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A3AC8" w14:textId="4FEC8137" w:rsidR="00C25E98" w:rsidRPr="0054368A" w:rsidRDefault="00B47CDB" w:rsidP="00B24DC9">
      <w:pPr>
        <w:pStyle w:val="Titel"/>
        <w:spacing w:line="336" w:lineRule="auto"/>
        <w:rPr>
          <w:b/>
          <w:bCs/>
          <w:sz w:val="60"/>
          <w:szCs w:val="60"/>
          <w:u w:val="single"/>
        </w:rPr>
      </w:pPr>
      <w:bookmarkStart w:id="0" w:name="_GoBack"/>
      <w:bookmarkEnd w:id="0"/>
      <w:r w:rsidRPr="0054368A">
        <w:rPr>
          <w:b/>
          <w:bCs/>
          <w:sz w:val="60"/>
          <w:szCs w:val="60"/>
          <w:u w:val="single"/>
        </w:rPr>
        <w:t>I</w:t>
      </w:r>
      <w:r w:rsidR="006111FD" w:rsidRPr="0054368A">
        <w:rPr>
          <w:b/>
          <w:bCs/>
          <w:sz w:val="60"/>
          <w:szCs w:val="60"/>
          <w:u w:val="single"/>
        </w:rPr>
        <w:t>nformatie</w:t>
      </w:r>
      <w:r w:rsidR="00705519" w:rsidRPr="0054368A">
        <w:rPr>
          <w:b/>
          <w:bCs/>
          <w:sz w:val="60"/>
          <w:szCs w:val="60"/>
          <w:u w:val="single"/>
        </w:rPr>
        <w:t>-</w:t>
      </w:r>
      <w:r w:rsidR="006111FD" w:rsidRPr="0054368A">
        <w:rPr>
          <w:b/>
          <w:bCs/>
          <w:sz w:val="60"/>
          <w:szCs w:val="60"/>
          <w:u w:val="single"/>
        </w:rPr>
        <w:t xml:space="preserve"> en toestemmingsformulier</w:t>
      </w:r>
      <w:r w:rsidR="00331D0F" w:rsidRPr="0054368A">
        <w:rPr>
          <w:b/>
          <w:bCs/>
          <w:sz w:val="60"/>
          <w:szCs w:val="60"/>
          <w:u w:val="single"/>
        </w:rPr>
        <w:t xml:space="preserve"> </w:t>
      </w:r>
    </w:p>
    <w:p w14:paraId="3F2609BA" w14:textId="314FE9E1" w:rsidR="005769E1" w:rsidRDefault="005769E1" w:rsidP="00B24DC9"/>
    <w:p w14:paraId="5CD6E0CF" w14:textId="684CCBF1" w:rsidR="0075146D" w:rsidRDefault="006C2E8B" w:rsidP="00B24DC9">
      <w:pPr>
        <w:jc w:val="both"/>
      </w:pPr>
      <w:r w:rsidRPr="00805923">
        <w:rPr>
          <w:u w:val="single"/>
        </w:rPr>
        <w:t>Doelpubliek</w:t>
      </w:r>
      <w:r w:rsidR="0063051F">
        <w:t>:</w:t>
      </w:r>
      <w:r w:rsidR="0075146D">
        <w:t xml:space="preserve"> </w:t>
      </w:r>
      <w:r w:rsidR="0063051F">
        <w:t>v</w:t>
      </w:r>
      <w:r w:rsidR="005769E1">
        <w:t>olwassenen</w:t>
      </w:r>
      <w:r w:rsidR="0063051F">
        <w:t xml:space="preserve"> vrijwilligers</w:t>
      </w:r>
    </w:p>
    <w:p w14:paraId="00B6EC05" w14:textId="6F4EE084" w:rsidR="005769E1" w:rsidRDefault="00E630FB" w:rsidP="00B24DC9">
      <w:pPr>
        <w:jc w:val="both"/>
      </w:pPr>
      <w:r w:rsidRPr="00805923">
        <w:rPr>
          <w:u w:val="single"/>
        </w:rPr>
        <w:t>Anonieme dataverzameling</w:t>
      </w:r>
      <w:r w:rsidR="005769E1">
        <w:t xml:space="preserve">: </w:t>
      </w:r>
      <w:r w:rsidR="00FB6702">
        <w:t>er worden geen persoonsgegevens verzameld</w:t>
      </w:r>
    </w:p>
    <w:p w14:paraId="2940ECD6" w14:textId="2E2EB479" w:rsidR="003035F3" w:rsidRDefault="003035F3" w:rsidP="00B24DC9">
      <w:pPr>
        <w:jc w:val="both"/>
      </w:pPr>
      <w:r w:rsidRPr="00805923">
        <w:rPr>
          <w:u w:val="single"/>
        </w:rPr>
        <w:t>Taal:</w:t>
      </w:r>
      <w:r>
        <w:t xml:space="preserve"> Nederlands</w:t>
      </w:r>
    </w:p>
    <w:p w14:paraId="08650D30" w14:textId="27F568A6" w:rsidR="00012741" w:rsidRPr="003B7F4D" w:rsidRDefault="00285437" w:rsidP="00B24DC9">
      <w:pPr>
        <w:jc w:val="both"/>
        <w:rPr>
          <w:color w:val="C45911" w:themeColor="accent2" w:themeShade="BF"/>
        </w:rPr>
      </w:pPr>
      <w:r w:rsidRPr="003B7F4D">
        <w:rPr>
          <w:color w:val="C45911" w:themeColor="accent2" w:themeShade="BF"/>
        </w:rPr>
        <w:t xml:space="preserve">Wat in het </w:t>
      </w:r>
      <w:r w:rsidR="003B7F4D">
        <w:rPr>
          <w:color w:val="C45911" w:themeColor="accent2" w:themeShade="BF"/>
        </w:rPr>
        <w:t>oranje</w:t>
      </w:r>
      <w:r w:rsidRPr="003B7F4D">
        <w:rPr>
          <w:color w:val="C45911" w:themeColor="accent2" w:themeShade="BF"/>
        </w:rPr>
        <w:t xml:space="preserve"> staat </w:t>
      </w:r>
      <w:r w:rsidR="00E17A19" w:rsidRPr="003B7F4D">
        <w:rPr>
          <w:color w:val="C45911" w:themeColor="accent2" w:themeShade="BF"/>
        </w:rPr>
        <w:t xml:space="preserve">is uitleg voor de onderzoeker  en </w:t>
      </w:r>
      <w:r w:rsidRPr="003B7F4D">
        <w:rPr>
          <w:color w:val="C45911" w:themeColor="accent2" w:themeShade="BF"/>
        </w:rPr>
        <w:t>moet vervangen of geschrapt worden</w:t>
      </w:r>
      <w:r w:rsidR="00E17A19" w:rsidRPr="003B7F4D">
        <w:rPr>
          <w:color w:val="C45911" w:themeColor="accent2" w:themeShade="BF"/>
        </w:rPr>
        <w:t xml:space="preserve"> in het document dat voorgelegd wordt aan de deelnemer.</w:t>
      </w:r>
    </w:p>
    <w:p w14:paraId="4F86F641" w14:textId="3C2D3391" w:rsidR="00285437" w:rsidRDefault="00FB13B2" w:rsidP="00B24DC9">
      <w:pPr>
        <w:jc w:val="both"/>
        <w:rPr>
          <w:color w:val="0070C0"/>
        </w:rPr>
      </w:pPr>
      <w:r w:rsidRPr="003B7F4D">
        <w:rPr>
          <w:color w:val="C45911" w:themeColor="accent2" w:themeShade="BF"/>
        </w:rPr>
        <w:t xml:space="preserve">Voorbeeldteksten worden </w:t>
      </w:r>
      <w:r w:rsidR="00012741" w:rsidRPr="003B7F4D">
        <w:rPr>
          <w:color w:val="C45911" w:themeColor="accent2" w:themeShade="BF"/>
        </w:rPr>
        <w:t xml:space="preserve">telkens voorafgegaan door “Bv.”. Deze dienen enkel ter illustratie en mogen dus </w:t>
      </w:r>
      <w:r w:rsidR="00AE5D26" w:rsidRPr="003B7F4D">
        <w:rPr>
          <w:color w:val="C45911" w:themeColor="accent2" w:themeShade="BF"/>
        </w:rPr>
        <w:t>vervangen, verwijderd of aangepast worden.</w:t>
      </w:r>
      <w:r w:rsidR="00AE5D26">
        <w:rPr>
          <w:color w:val="7030A0"/>
        </w:rPr>
        <w:t xml:space="preserve"> </w:t>
      </w:r>
    </w:p>
    <w:p w14:paraId="7352EE25" w14:textId="77777777" w:rsidR="00285437" w:rsidRPr="005769E1" w:rsidRDefault="00285437" w:rsidP="00B24DC9"/>
    <w:p w14:paraId="27A977BA" w14:textId="225BD8C8" w:rsidR="0075146D" w:rsidRDefault="0075146D" w:rsidP="00B24DC9">
      <w:pPr>
        <w:pStyle w:val="Kop1"/>
        <w:spacing w:line="336" w:lineRule="auto"/>
      </w:pPr>
    </w:p>
    <w:p w14:paraId="38983870" w14:textId="42B9FAFA" w:rsidR="00135F44" w:rsidRDefault="00135F44" w:rsidP="00B24DC9"/>
    <w:p w14:paraId="73DE1DF0" w14:textId="2B2F6737" w:rsidR="00135F44" w:rsidRDefault="00135F44" w:rsidP="00B24DC9"/>
    <w:p w14:paraId="54977987" w14:textId="521E13FF" w:rsidR="00135F44" w:rsidRDefault="00135F44" w:rsidP="00B24DC9"/>
    <w:p w14:paraId="66F20350" w14:textId="6D76008E" w:rsidR="00135F44" w:rsidRDefault="00135F44" w:rsidP="00B24DC9"/>
    <w:p w14:paraId="63004863" w14:textId="1CE5E119" w:rsidR="00135F44" w:rsidRDefault="00135F44" w:rsidP="00B24DC9"/>
    <w:p w14:paraId="39F93B79" w14:textId="296B5E0F" w:rsidR="00135F44" w:rsidRDefault="00135F44" w:rsidP="00B24DC9"/>
    <w:p w14:paraId="17043BC5" w14:textId="1875B1A3" w:rsidR="00135F44" w:rsidRDefault="00135F44" w:rsidP="00B24DC9"/>
    <w:p w14:paraId="66FB35D8" w14:textId="4E4D7BC8" w:rsidR="00135F44" w:rsidRDefault="00135F44" w:rsidP="00B24DC9"/>
    <w:p w14:paraId="180BE70F" w14:textId="77777777" w:rsidR="00135F44" w:rsidRPr="00135F44" w:rsidRDefault="00135F44" w:rsidP="00B24DC9"/>
    <w:p w14:paraId="0DA0E3DC" w14:textId="77777777" w:rsidR="003B1C46" w:rsidRPr="00056AEF" w:rsidRDefault="003B1C46" w:rsidP="00B24DC9">
      <w:pPr>
        <w:rPr>
          <w:color w:val="7030A0"/>
        </w:rPr>
        <w:sectPr w:rsidR="003B1C46" w:rsidRPr="00056AEF" w:rsidSect="00545E28">
          <w:footerReference w:type="default" r:id="rId11"/>
          <w:pgSz w:w="11906" w:h="16838"/>
          <w:pgMar w:top="1417" w:right="1417" w:bottom="1417" w:left="1417" w:header="708" w:footer="567" w:gutter="0"/>
          <w:cols w:space="708"/>
          <w:docGrid w:linePitch="360"/>
        </w:sectPr>
      </w:pPr>
    </w:p>
    <w:p w14:paraId="204EFD73" w14:textId="7BC3A89D" w:rsidR="00580DFF" w:rsidRPr="00130DFA" w:rsidRDefault="006C4112" w:rsidP="00B24DC9">
      <w:pPr>
        <w:pStyle w:val="Kop1"/>
        <w:spacing w:line="336" w:lineRule="auto"/>
      </w:pPr>
      <w:r w:rsidRPr="000640D3">
        <w:lastRenderedPageBreak/>
        <w:t xml:space="preserve">LUIK 1 – </w:t>
      </w:r>
      <w:r w:rsidR="00305F24">
        <w:t xml:space="preserve">Informatiebrief </w:t>
      </w:r>
      <w:r w:rsidR="00B43810">
        <w:t xml:space="preserve">voor </w:t>
      </w:r>
      <w:r w:rsidR="00305F24">
        <w:t>deelnemers</w:t>
      </w:r>
      <w:r w:rsidR="00472D8C">
        <w:t xml:space="preserve"> </w:t>
      </w:r>
      <w:r w:rsidR="00B43810">
        <w:t xml:space="preserve">aan </w:t>
      </w:r>
      <w:r w:rsidR="00472D8C">
        <w:t>onderzoek</w:t>
      </w:r>
    </w:p>
    <w:p w14:paraId="080F6CCA" w14:textId="4D5D194C" w:rsidR="00EF0E20" w:rsidRPr="00580DFF" w:rsidRDefault="00941B0F" w:rsidP="00B24DC9">
      <w:pPr>
        <w:widowControl w:val="0"/>
        <w:autoSpaceDE w:val="0"/>
        <w:autoSpaceDN w:val="0"/>
        <w:adjustRightInd w:val="0"/>
        <w:ind w:right="69"/>
        <w:jc w:val="both"/>
        <w:rPr>
          <w:rFonts w:cs="Arial"/>
          <w:color w:val="FF0000"/>
        </w:rPr>
      </w:pPr>
      <w:r w:rsidRPr="0066475E">
        <w:rPr>
          <w:rFonts w:cs="Arial"/>
        </w:rPr>
        <w:t>Titel</w:t>
      </w:r>
      <w:r w:rsidR="00392D21" w:rsidRPr="0066475E">
        <w:rPr>
          <w:rFonts w:cs="Arial"/>
        </w:rPr>
        <w:t xml:space="preserve"> van de studie</w:t>
      </w:r>
      <w:r w:rsidR="00A137AB" w:rsidRPr="0066475E">
        <w:rPr>
          <w:rFonts w:cs="Arial"/>
        </w:rPr>
        <w:t>:</w:t>
      </w:r>
      <w:r w:rsidR="0078261A">
        <w:rPr>
          <w:rFonts w:cs="Arial"/>
        </w:rPr>
        <w:t xml:space="preserve"> </w:t>
      </w:r>
      <w:r w:rsidR="0078261A" w:rsidRPr="003B7F4D">
        <w:rPr>
          <w:rFonts w:cs="Arial"/>
          <w:color w:val="C45911" w:themeColor="accent2" w:themeShade="BF"/>
        </w:rPr>
        <w:t>[</w:t>
      </w:r>
      <w:r w:rsidR="00527EDC" w:rsidRPr="003B7F4D">
        <w:rPr>
          <w:rFonts w:cs="Arial"/>
          <w:color w:val="C45911" w:themeColor="accent2" w:themeShade="BF"/>
        </w:rPr>
        <w:t xml:space="preserve">Vul hier de </w:t>
      </w:r>
      <w:r w:rsidR="0079504E" w:rsidRPr="003B7F4D">
        <w:rPr>
          <w:rFonts w:cs="Arial"/>
          <w:color w:val="C45911" w:themeColor="accent2" w:themeShade="BF"/>
        </w:rPr>
        <w:t>(vereenvoudigde) t</w:t>
      </w:r>
      <w:r w:rsidR="00250FE8" w:rsidRPr="003B7F4D">
        <w:rPr>
          <w:rFonts w:cs="Arial"/>
          <w:color w:val="C45911" w:themeColor="accent2" w:themeShade="BF"/>
        </w:rPr>
        <w:t>itel van de studie</w:t>
      </w:r>
      <w:r w:rsidR="0079504E" w:rsidRPr="003B7F4D">
        <w:rPr>
          <w:rFonts w:cs="Arial"/>
          <w:color w:val="C45911" w:themeColor="accent2" w:themeShade="BF"/>
        </w:rPr>
        <w:t xml:space="preserve"> in</w:t>
      </w:r>
      <w:r w:rsidR="0078261A" w:rsidRPr="003B7F4D">
        <w:rPr>
          <w:rFonts w:cs="Arial"/>
          <w:color w:val="C45911" w:themeColor="accent2" w:themeShade="BF"/>
        </w:rPr>
        <w:t>]</w:t>
      </w:r>
    </w:p>
    <w:p w14:paraId="3F4BB152" w14:textId="02594AFB" w:rsidR="006C4112" w:rsidRDefault="006C4112" w:rsidP="00B24DC9">
      <w:pPr>
        <w:widowControl w:val="0"/>
        <w:autoSpaceDE w:val="0"/>
        <w:autoSpaceDN w:val="0"/>
        <w:adjustRightInd w:val="0"/>
        <w:ind w:right="69"/>
        <w:jc w:val="both"/>
        <w:rPr>
          <w:rFonts w:cs="Arial"/>
          <w:color w:val="000000" w:themeColor="text1"/>
        </w:rPr>
      </w:pPr>
      <w:r w:rsidRPr="54D8E240">
        <w:rPr>
          <w:rFonts w:cs="Arial"/>
          <w:color w:val="000000" w:themeColor="text1"/>
        </w:rPr>
        <w:t xml:space="preserve">Dit </w:t>
      </w:r>
      <w:r w:rsidR="002343EB">
        <w:rPr>
          <w:rFonts w:cs="Arial"/>
          <w:color w:val="000000" w:themeColor="text1"/>
        </w:rPr>
        <w:t xml:space="preserve">is een </w:t>
      </w:r>
      <w:r w:rsidRPr="54D8E240">
        <w:rPr>
          <w:rFonts w:cs="Arial"/>
          <w:color w:val="000000" w:themeColor="text1"/>
        </w:rPr>
        <w:t xml:space="preserve">onderzoek </w:t>
      </w:r>
      <w:r w:rsidR="002343EB">
        <w:rPr>
          <w:rFonts w:cs="Arial"/>
          <w:color w:val="000000" w:themeColor="text1"/>
        </w:rPr>
        <w:t xml:space="preserve">dat </w:t>
      </w:r>
      <w:r w:rsidRPr="54D8E240">
        <w:rPr>
          <w:rFonts w:cs="Arial"/>
          <w:color w:val="000000" w:themeColor="text1"/>
        </w:rPr>
        <w:t>wordt uitgevoerd door</w:t>
      </w:r>
      <w:r w:rsidR="0049296B">
        <w:rPr>
          <w:rFonts w:cs="Arial"/>
          <w:color w:val="000000" w:themeColor="text1"/>
        </w:rPr>
        <w:t xml:space="preserve"> de </w:t>
      </w:r>
      <w:r w:rsidR="002343EB">
        <w:rPr>
          <w:rFonts w:cs="Arial"/>
          <w:color w:val="000000" w:themeColor="text1"/>
        </w:rPr>
        <w:t xml:space="preserve">Universiteit Gent </w:t>
      </w:r>
      <w:r w:rsidR="002343EB" w:rsidRPr="003B7F4D">
        <w:rPr>
          <w:rFonts w:cs="Arial"/>
          <w:color w:val="C45911" w:themeColor="accent2" w:themeShade="BF"/>
        </w:rPr>
        <w:t xml:space="preserve">in samenwerking met </w:t>
      </w:r>
      <w:r w:rsidR="00F02775" w:rsidRPr="003B7F4D">
        <w:rPr>
          <w:rFonts w:cs="Arial"/>
          <w:color w:val="C45911" w:themeColor="accent2" w:themeShade="BF"/>
        </w:rPr>
        <w:t xml:space="preserve">&lt;naam </w:t>
      </w:r>
      <w:r w:rsidR="00027C84" w:rsidRPr="003B7F4D">
        <w:rPr>
          <w:rFonts w:cs="Arial"/>
          <w:color w:val="C45911" w:themeColor="accent2" w:themeShade="BF"/>
        </w:rPr>
        <w:t xml:space="preserve">externe </w:t>
      </w:r>
      <w:r w:rsidR="00F02775" w:rsidRPr="003B7F4D">
        <w:rPr>
          <w:rFonts w:cs="Arial"/>
          <w:color w:val="C45911" w:themeColor="accent2" w:themeShade="BF"/>
        </w:rPr>
        <w:t>instelling/bedrijf</w:t>
      </w:r>
      <w:r w:rsidR="008C61C6" w:rsidRPr="003B7F4D">
        <w:rPr>
          <w:rFonts w:cs="Arial"/>
          <w:color w:val="C45911" w:themeColor="accent2" w:themeShade="BF"/>
        </w:rPr>
        <w:t>&gt;</w:t>
      </w:r>
      <w:r w:rsidR="008C61C6">
        <w:rPr>
          <w:rFonts w:cs="Arial"/>
          <w:color w:val="000000" w:themeColor="text1"/>
        </w:rPr>
        <w:t>. De verantwoordelijke onderzoekers zijn:</w:t>
      </w:r>
    </w:p>
    <w:p w14:paraId="369E2C11" w14:textId="77777777" w:rsidR="00B24DC9" w:rsidRPr="006C4112" w:rsidRDefault="00B24DC9" w:rsidP="00B24DC9">
      <w:pPr>
        <w:widowControl w:val="0"/>
        <w:autoSpaceDE w:val="0"/>
        <w:autoSpaceDN w:val="0"/>
        <w:adjustRightInd w:val="0"/>
        <w:ind w:right="69"/>
        <w:jc w:val="both"/>
        <w:rPr>
          <w:rFonts w:cs="Arial"/>
          <w:color w:val="000000" w:themeColor="text1"/>
        </w:rPr>
      </w:pPr>
    </w:p>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3646"/>
      </w:tblGrid>
      <w:tr w:rsidR="006C4112" w:rsidRPr="006C4112" w14:paraId="15F0A2BE" w14:textId="77777777" w:rsidTr="006C4112">
        <w:trPr>
          <w:jc w:val="center"/>
        </w:trPr>
        <w:tc>
          <w:tcPr>
            <w:tcW w:w="4890" w:type="dxa"/>
          </w:tcPr>
          <w:p w14:paraId="55DE7593" w14:textId="5245A68A" w:rsidR="006C4112" w:rsidRPr="00EC7D28" w:rsidRDefault="006C4112" w:rsidP="00B24DC9">
            <w:pPr>
              <w:widowControl w:val="0"/>
              <w:autoSpaceDE w:val="0"/>
              <w:autoSpaceDN w:val="0"/>
              <w:adjustRightInd w:val="0"/>
              <w:ind w:right="69"/>
              <w:jc w:val="both"/>
              <w:rPr>
                <w:rFonts w:cs="Arial"/>
                <w:color w:val="7030A0"/>
                <w:szCs w:val="20"/>
              </w:rPr>
            </w:pPr>
            <w:bookmarkStart w:id="1" w:name="_Hlk89247100"/>
            <w:r w:rsidRPr="003B7F4D">
              <w:rPr>
                <w:rFonts w:cs="Arial"/>
                <w:color w:val="C45911" w:themeColor="accent2" w:themeShade="BF"/>
                <w:szCs w:val="20"/>
              </w:rPr>
              <w:t>NAAM ONDERZOEKER</w:t>
            </w:r>
          </w:p>
          <w:p w14:paraId="525159A0" w14:textId="073809B7" w:rsidR="006C4112" w:rsidRPr="00BD5C92" w:rsidRDefault="004859F1" w:rsidP="00B24DC9">
            <w:pPr>
              <w:widowControl w:val="0"/>
              <w:autoSpaceDE w:val="0"/>
              <w:autoSpaceDN w:val="0"/>
              <w:adjustRightInd w:val="0"/>
              <w:ind w:right="69"/>
              <w:jc w:val="both"/>
              <w:rPr>
                <w:rFonts w:cs="Arial"/>
                <w:color w:val="0070C0"/>
                <w:szCs w:val="20"/>
              </w:rPr>
            </w:pPr>
            <w:r w:rsidRPr="003B7F4D">
              <w:rPr>
                <w:rFonts w:cs="Arial"/>
                <w:color w:val="C45911" w:themeColor="accent2" w:themeShade="BF"/>
                <w:szCs w:val="20"/>
              </w:rPr>
              <w:t xml:space="preserve">NAAM </w:t>
            </w:r>
            <w:r w:rsidR="006C4112" w:rsidRPr="003B7F4D">
              <w:rPr>
                <w:rFonts w:cs="Arial"/>
                <w:color w:val="C45911" w:themeColor="accent2" w:themeShade="BF"/>
                <w:szCs w:val="20"/>
              </w:rPr>
              <w:t>ONDERZOEKSGROEP</w:t>
            </w:r>
          </w:p>
          <w:p w14:paraId="15E82512" w14:textId="77777777" w:rsidR="006C4112" w:rsidRPr="006C4112" w:rsidRDefault="006C4112" w:rsidP="00B24DC9">
            <w:pPr>
              <w:widowControl w:val="0"/>
              <w:autoSpaceDE w:val="0"/>
              <w:autoSpaceDN w:val="0"/>
              <w:adjustRightInd w:val="0"/>
              <w:ind w:right="69"/>
              <w:jc w:val="both"/>
              <w:rPr>
                <w:rFonts w:cs="Arial"/>
                <w:color w:val="000000" w:themeColor="text1"/>
                <w:szCs w:val="20"/>
              </w:rPr>
            </w:pPr>
            <w:r w:rsidRPr="006C4112">
              <w:rPr>
                <w:rFonts w:cs="Arial"/>
                <w:color w:val="000000" w:themeColor="text1"/>
                <w:szCs w:val="20"/>
              </w:rPr>
              <w:t>Universiteit Gent</w:t>
            </w:r>
          </w:p>
          <w:p w14:paraId="292F1B6E" w14:textId="77777777" w:rsidR="006C4112" w:rsidRDefault="006C4112" w:rsidP="00B24DC9">
            <w:pPr>
              <w:widowControl w:val="0"/>
              <w:autoSpaceDE w:val="0"/>
              <w:autoSpaceDN w:val="0"/>
              <w:adjustRightInd w:val="0"/>
              <w:ind w:right="69"/>
              <w:jc w:val="both"/>
              <w:rPr>
                <w:rFonts w:cs="Arial"/>
                <w:color w:val="000000" w:themeColor="text1"/>
                <w:szCs w:val="20"/>
                <w:lang w:val="nl-BE"/>
              </w:rPr>
            </w:pPr>
            <w:r w:rsidRPr="006C4112">
              <w:rPr>
                <w:rFonts w:cs="Arial"/>
                <w:color w:val="000000" w:themeColor="text1"/>
                <w:szCs w:val="20"/>
                <w:lang w:val="nl-BE"/>
              </w:rPr>
              <w:t xml:space="preserve">E-mail: </w:t>
            </w:r>
            <w:r w:rsidRPr="00A76B8E">
              <w:rPr>
                <w:rFonts w:cs="Arial"/>
                <w:color w:val="C45911" w:themeColor="accent2" w:themeShade="BF"/>
                <w:szCs w:val="20"/>
                <w:lang w:val="nl-BE"/>
              </w:rPr>
              <w:t>&lt;naam&gt;</w:t>
            </w:r>
            <w:r w:rsidRPr="00BD5C92">
              <w:rPr>
                <w:rFonts w:cs="Arial"/>
                <w:szCs w:val="20"/>
                <w:lang w:val="nl-BE"/>
              </w:rPr>
              <w:t>@ugent.be</w:t>
            </w:r>
          </w:p>
          <w:p w14:paraId="05E2E422" w14:textId="16106F0C" w:rsidR="004B02AE" w:rsidRPr="006C4112" w:rsidRDefault="004B02AE" w:rsidP="00B24DC9">
            <w:pPr>
              <w:widowControl w:val="0"/>
              <w:autoSpaceDE w:val="0"/>
              <w:autoSpaceDN w:val="0"/>
              <w:adjustRightInd w:val="0"/>
              <w:ind w:right="69"/>
              <w:jc w:val="both"/>
              <w:rPr>
                <w:rFonts w:cs="Arial"/>
                <w:color w:val="000000" w:themeColor="text1"/>
                <w:szCs w:val="20"/>
                <w:lang w:val="nl-BE"/>
              </w:rPr>
            </w:pPr>
            <w:r>
              <w:rPr>
                <w:rFonts w:cs="Arial"/>
                <w:color w:val="000000" w:themeColor="text1"/>
                <w:szCs w:val="20"/>
                <w:lang w:val="nl-BE"/>
              </w:rPr>
              <w:t>Tel.</w:t>
            </w:r>
            <w:r w:rsidR="00EF6256">
              <w:rPr>
                <w:rFonts w:cs="Arial"/>
                <w:color w:val="000000" w:themeColor="text1"/>
                <w:szCs w:val="20"/>
                <w:lang w:val="nl-BE"/>
              </w:rPr>
              <w:t xml:space="preserve"> nr.:</w:t>
            </w:r>
            <w:r w:rsidR="001F29DD">
              <w:rPr>
                <w:rFonts w:cs="Arial"/>
                <w:color w:val="000000" w:themeColor="text1"/>
                <w:szCs w:val="20"/>
                <w:lang w:val="nl-BE"/>
              </w:rPr>
              <w:t xml:space="preserve"> </w:t>
            </w:r>
            <w:r w:rsidR="00645F88" w:rsidRPr="00A76B8E">
              <w:rPr>
                <w:rFonts w:cs="Arial"/>
                <w:color w:val="C45911" w:themeColor="accent2" w:themeShade="BF"/>
                <w:szCs w:val="20"/>
                <w:lang w:val="nl-BE"/>
              </w:rPr>
              <w:t>&lt;telefoonnummer&gt;</w:t>
            </w:r>
          </w:p>
        </w:tc>
        <w:tc>
          <w:tcPr>
            <w:tcW w:w="3646" w:type="dxa"/>
          </w:tcPr>
          <w:p w14:paraId="6C568F7E" w14:textId="77777777" w:rsidR="006C4112" w:rsidRPr="00A76B8E" w:rsidRDefault="006C4112" w:rsidP="00B24DC9">
            <w:pPr>
              <w:widowControl w:val="0"/>
              <w:autoSpaceDE w:val="0"/>
              <w:autoSpaceDN w:val="0"/>
              <w:adjustRightInd w:val="0"/>
              <w:ind w:right="69"/>
              <w:jc w:val="both"/>
              <w:rPr>
                <w:rFonts w:cs="Arial"/>
                <w:color w:val="C45911" w:themeColor="accent2" w:themeShade="BF"/>
                <w:szCs w:val="20"/>
              </w:rPr>
            </w:pPr>
            <w:r w:rsidRPr="00A76B8E">
              <w:rPr>
                <w:rFonts w:cs="Arial"/>
                <w:color w:val="C45911" w:themeColor="accent2" w:themeShade="BF"/>
                <w:szCs w:val="20"/>
              </w:rPr>
              <w:t>NAAM PROMOTOR</w:t>
            </w:r>
          </w:p>
          <w:p w14:paraId="4FCBB5E1" w14:textId="25F9FCF3" w:rsidR="006C4112" w:rsidRPr="00BD5C92" w:rsidRDefault="004859F1" w:rsidP="00B24DC9">
            <w:pPr>
              <w:widowControl w:val="0"/>
              <w:autoSpaceDE w:val="0"/>
              <w:autoSpaceDN w:val="0"/>
              <w:adjustRightInd w:val="0"/>
              <w:ind w:right="69"/>
              <w:jc w:val="both"/>
              <w:rPr>
                <w:rFonts w:cs="Arial"/>
                <w:color w:val="0070C0"/>
                <w:szCs w:val="20"/>
              </w:rPr>
            </w:pPr>
            <w:r w:rsidRPr="00A76B8E">
              <w:rPr>
                <w:rFonts w:cs="Arial"/>
                <w:color w:val="C45911" w:themeColor="accent2" w:themeShade="BF"/>
                <w:szCs w:val="20"/>
              </w:rPr>
              <w:t xml:space="preserve">NAAM </w:t>
            </w:r>
            <w:r w:rsidR="006C4112" w:rsidRPr="00A76B8E">
              <w:rPr>
                <w:rFonts w:cs="Arial"/>
                <w:color w:val="C45911" w:themeColor="accent2" w:themeShade="BF"/>
                <w:szCs w:val="20"/>
              </w:rPr>
              <w:t>ONDERZOEKSGROEP</w:t>
            </w:r>
          </w:p>
          <w:p w14:paraId="550D6229" w14:textId="77777777" w:rsidR="006C4112" w:rsidRPr="006C4112" w:rsidRDefault="006C4112" w:rsidP="00B24DC9">
            <w:pPr>
              <w:widowControl w:val="0"/>
              <w:autoSpaceDE w:val="0"/>
              <w:autoSpaceDN w:val="0"/>
              <w:adjustRightInd w:val="0"/>
              <w:ind w:right="69"/>
              <w:jc w:val="both"/>
              <w:rPr>
                <w:rFonts w:cs="Arial"/>
                <w:color w:val="000000" w:themeColor="text1"/>
                <w:szCs w:val="20"/>
              </w:rPr>
            </w:pPr>
            <w:r w:rsidRPr="006C4112">
              <w:rPr>
                <w:rFonts w:cs="Arial"/>
                <w:color w:val="000000" w:themeColor="text1"/>
                <w:szCs w:val="20"/>
              </w:rPr>
              <w:t>Universiteit Gent</w:t>
            </w:r>
          </w:p>
          <w:p w14:paraId="7D7BAE89" w14:textId="77777777" w:rsidR="006C4112" w:rsidRPr="006C4112" w:rsidRDefault="006C4112" w:rsidP="00B24DC9">
            <w:pPr>
              <w:widowControl w:val="0"/>
              <w:autoSpaceDE w:val="0"/>
              <w:autoSpaceDN w:val="0"/>
              <w:adjustRightInd w:val="0"/>
              <w:ind w:right="69"/>
              <w:jc w:val="both"/>
              <w:rPr>
                <w:rFonts w:cs="Arial"/>
                <w:color w:val="000000" w:themeColor="text1"/>
                <w:szCs w:val="20"/>
                <w:lang w:val="nl-BE"/>
              </w:rPr>
            </w:pPr>
            <w:r w:rsidRPr="006C4112">
              <w:rPr>
                <w:rFonts w:cs="Arial"/>
                <w:color w:val="000000" w:themeColor="text1"/>
                <w:szCs w:val="20"/>
                <w:lang w:val="nl-BE"/>
              </w:rPr>
              <w:t xml:space="preserve">E-mail: </w:t>
            </w:r>
            <w:r w:rsidRPr="00A76B8E">
              <w:rPr>
                <w:rFonts w:cs="Arial"/>
                <w:color w:val="C45911" w:themeColor="accent2" w:themeShade="BF"/>
                <w:szCs w:val="20"/>
                <w:lang w:val="nl-BE"/>
              </w:rPr>
              <w:t>&lt;naam&gt;</w:t>
            </w:r>
            <w:r w:rsidRPr="00BD5C92">
              <w:rPr>
                <w:rFonts w:cs="Arial"/>
                <w:szCs w:val="20"/>
                <w:lang w:val="nl-BE"/>
              </w:rPr>
              <w:t>@ugent.be</w:t>
            </w:r>
          </w:p>
          <w:p w14:paraId="0CE3B057" w14:textId="5A014CB7" w:rsidR="006C4112" w:rsidRPr="006C4112" w:rsidRDefault="00645F88" w:rsidP="00B24DC9">
            <w:pPr>
              <w:widowControl w:val="0"/>
              <w:autoSpaceDE w:val="0"/>
              <w:autoSpaceDN w:val="0"/>
              <w:adjustRightInd w:val="0"/>
              <w:ind w:right="69"/>
              <w:jc w:val="both"/>
              <w:rPr>
                <w:rFonts w:cs="Arial"/>
                <w:color w:val="000000" w:themeColor="text1"/>
                <w:szCs w:val="20"/>
                <w:lang w:val="nl-BE"/>
              </w:rPr>
            </w:pPr>
            <w:r>
              <w:rPr>
                <w:rFonts w:cs="Arial"/>
                <w:color w:val="000000" w:themeColor="text1"/>
                <w:szCs w:val="20"/>
                <w:lang w:val="nl-BE"/>
              </w:rPr>
              <w:t xml:space="preserve">Tel. nr.: </w:t>
            </w:r>
            <w:r w:rsidRPr="00A76B8E">
              <w:rPr>
                <w:rFonts w:cs="Arial"/>
                <w:color w:val="C45911" w:themeColor="accent2" w:themeShade="BF"/>
                <w:szCs w:val="20"/>
                <w:lang w:val="nl-BE"/>
              </w:rPr>
              <w:t>&lt;telefoonnummer&gt;</w:t>
            </w:r>
          </w:p>
        </w:tc>
      </w:tr>
      <w:bookmarkEnd w:id="1"/>
    </w:tbl>
    <w:p w14:paraId="4D194247" w14:textId="0086906A" w:rsidR="00074F53" w:rsidRDefault="00074F53" w:rsidP="00B24DC9">
      <w:pPr>
        <w:jc w:val="both"/>
      </w:pPr>
    </w:p>
    <w:p w14:paraId="754B49B5" w14:textId="17B170CE" w:rsidR="00015C1A" w:rsidRPr="00015C1A" w:rsidRDefault="006C4112" w:rsidP="00B24DC9">
      <w:pPr>
        <w:pStyle w:val="Kop2"/>
        <w:numPr>
          <w:ilvl w:val="0"/>
          <w:numId w:val="1"/>
        </w:numPr>
        <w:spacing w:line="336" w:lineRule="auto"/>
        <w:jc w:val="both"/>
      </w:pPr>
      <w:bookmarkStart w:id="2" w:name="_Hlk89247289"/>
      <w:r>
        <w:t>Informatie over de studie</w:t>
      </w:r>
    </w:p>
    <w:bookmarkEnd w:id="2"/>
    <w:p w14:paraId="3B940868" w14:textId="00ECF3E9" w:rsidR="00812678" w:rsidRDefault="00260132" w:rsidP="00B24DC9">
      <w:pPr>
        <w:jc w:val="both"/>
        <w:rPr>
          <w:color w:val="FF0000"/>
        </w:rPr>
      </w:pPr>
      <w:r w:rsidRPr="00A76B8E">
        <w:rPr>
          <w:color w:val="C45911" w:themeColor="accent2" w:themeShade="BF"/>
        </w:rPr>
        <w:t>[</w:t>
      </w:r>
      <w:r w:rsidR="006C4112" w:rsidRPr="00A76B8E">
        <w:rPr>
          <w:color w:val="C45911" w:themeColor="accent2" w:themeShade="BF"/>
        </w:rPr>
        <w:t xml:space="preserve">Leg kort uit wie je bent. Nodig de participanten uit om deel te nemen </w:t>
      </w:r>
      <w:r w:rsidR="00407076">
        <w:rPr>
          <w:color w:val="C45911" w:themeColor="accent2" w:themeShade="BF"/>
        </w:rPr>
        <w:t>aan</w:t>
      </w:r>
      <w:r w:rsidR="006C4112" w:rsidRPr="00A76B8E">
        <w:rPr>
          <w:color w:val="C45911" w:themeColor="accent2" w:themeShade="BF"/>
        </w:rPr>
        <w:t xml:space="preserve"> het onderzoek dat je doet. Leg hen uit dat ze de tijd mogen nemen om te beslissen of ze willen deelnemen. Leg hen ook uit dat indien ze woorden of </w:t>
      </w:r>
      <w:r w:rsidR="00F869A1" w:rsidRPr="00A76B8E">
        <w:rPr>
          <w:color w:val="C45911" w:themeColor="accent2" w:themeShade="BF"/>
        </w:rPr>
        <w:t>begrippen</w:t>
      </w:r>
      <w:r w:rsidR="006C4112" w:rsidRPr="00A76B8E">
        <w:rPr>
          <w:color w:val="C45911" w:themeColor="accent2" w:themeShade="BF"/>
        </w:rPr>
        <w:t xml:space="preserve"> niet begrijpen, jij dit zal uitleggen en dat ze steeds bijkomende vragen mogen stellen</w:t>
      </w:r>
      <w:r w:rsidRPr="00A76B8E">
        <w:rPr>
          <w:color w:val="C45911" w:themeColor="accent2" w:themeShade="BF"/>
        </w:rPr>
        <w:t>.]</w:t>
      </w:r>
    </w:p>
    <w:p w14:paraId="6E19BF0B" w14:textId="0C83E926" w:rsidR="006C4112" w:rsidRPr="007A3E28" w:rsidRDefault="00415445" w:rsidP="00B24DC9">
      <w:pPr>
        <w:jc w:val="both"/>
      </w:pPr>
      <w:r w:rsidRPr="007A3E28">
        <w:t>Bv.</w:t>
      </w:r>
      <w:r w:rsidRPr="007A3E28">
        <w:tab/>
      </w:r>
    </w:p>
    <w:p w14:paraId="694ECC23" w14:textId="77777777" w:rsidR="00B24CF2" w:rsidRPr="007A3E28" w:rsidRDefault="00B24CF2" w:rsidP="00B24DC9">
      <w:pPr>
        <w:tabs>
          <w:tab w:val="left" w:pos="1230"/>
        </w:tabs>
        <w:jc w:val="both"/>
      </w:pPr>
      <w:r w:rsidRPr="007A3E28">
        <w:t>Beste,</w:t>
      </w:r>
    </w:p>
    <w:p w14:paraId="11988669" w14:textId="0DDBE0CD" w:rsidR="00415445" w:rsidRPr="007A3E28" w:rsidRDefault="00B24CF2" w:rsidP="00B24DC9">
      <w:pPr>
        <w:tabs>
          <w:tab w:val="left" w:pos="1230"/>
        </w:tabs>
        <w:jc w:val="both"/>
      </w:pPr>
      <w:r w:rsidRPr="007A3E28">
        <w:t>U wordt uitgenodigd om deel te nemen aan een studie</w:t>
      </w:r>
      <w:r w:rsidR="007C76B0" w:rsidRPr="007A3E28">
        <w:t xml:space="preserve"> van de Universiteit Gent</w:t>
      </w:r>
      <w:r w:rsidRPr="007A3E28">
        <w:t>. Neem</w:t>
      </w:r>
      <w:r w:rsidR="00F357CC" w:rsidRPr="007A3E28">
        <w:t xml:space="preserve"> </w:t>
      </w:r>
      <w:r w:rsidRPr="007A3E28">
        <w:t>voldoende tijd om deze informatiebrief aandachtig te lezen</w:t>
      </w:r>
      <w:r w:rsidR="00F357CC" w:rsidRPr="007A3E28">
        <w:t xml:space="preserve"> voor u beslist deel te nemen aan deze studie</w:t>
      </w:r>
      <w:r w:rsidR="00A765D3" w:rsidRPr="007A3E28">
        <w:t xml:space="preserve">. </w:t>
      </w:r>
      <w:r w:rsidR="007B1910" w:rsidRPr="007A3E28">
        <w:t xml:space="preserve">Aarzel niet om </w:t>
      </w:r>
      <w:r w:rsidRPr="007A3E28">
        <w:t>vragen te stellen</w:t>
      </w:r>
      <w:r w:rsidR="007F1017" w:rsidRPr="007A3E28">
        <w:t xml:space="preserve"> aan de onderzoeker</w:t>
      </w:r>
      <w:r w:rsidRPr="007A3E28">
        <w:t xml:space="preserve"> indien er onduidelijkheden zijn of indien u bijkomende informatie wenst. </w:t>
      </w:r>
      <w:r w:rsidR="000A2940">
        <w:t xml:space="preserve">Zorg ervoor dat je alles begrijpt. </w:t>
      </w:r>
      <w:r w:rsidRPr="007A3E28">
        <w:t>Eens u beslist heeft om deel te nemen aan de studie zal men u vragen om het toestemmingsformulier achteraan deze bundel te ondertekenen.</w:t>
      </w:r>
    </w:p>
    <w:p w14:paraId="1431733B" w14:textId="52E94B0B" w:rsidR="006C4112" w:rsidRDefault="006C4112" w:rsidP="00B24DC9">
      <w:pPr>
        <w:pStyle w:val="Kop3"/>
        <w:spacing w:line="336" w:lineRule="auto"/>
        <w:jc w:val="both"/>
      </w:pPr>
      <w:r>
        <w:t>Wat is het doel van het onderzoek?</w:t>
      </w:r>
    </w:p>
    <w:p w14:paraId="0EC697FD" w14:textId="38E8D1A9" w:rsidR="006C4112" w:rsidRDefault="00260132" w:rsidP="00B24DC9">
      <w:pPr>
        <w:jc w:val="both"/>
        <w:rPr>
          <w:color w:val="FF0000"/>
        </w:rPr>
      </w:pPr>
      <w:r w:rsidRPr="00A76B8E">
        <w:rPr>
          <w:color w:val="C45911" w:themeColor="accent2" w:themeShade="BF"/>
        </w:rPr>
        <w:t>[</w:t>
      </w:r>
      <w:r w:rsidR="006C4112" w:rsidRPr="00A76B8E">
        <w:rPr>
          <w:color w:val="C45911" w:themeColor="accent2" w:themeShade="BF"/>
        </w:rPr>
        <w:t xml:space="preserve">Geef een </w:t>
      </w:r>
      <w:r w:rsidR="009966D1" w:rsidRPr="00A76B8E">
        <w:rPr>
          <w:color w:val="C45911" w:themeColor="accent2" w:themeShade="BF"/>
        </w:rPr>
        <w:t xml:space="preserve">korte </w:t>
      </w:r>
      <w:r w:rsidR="006C4112" w:rsidRPr="00A76B8E">
        <w:rPr>
          <w:color w:val="C45911" w:themeColor="accent2" w:themeShade="BF"/>
        </w:rPr>
        <w:t>beschrijving van het onderzoek</w:t>
      </w:r>
      <w:r w:rsidR="00C70924">
        <w:rPr>
          <w:color w:val="C45911" w:themeColor="accent2" w:themeShade="BF"/>
        </w:rPr>
        <w:t xml:space="preserve"> en de doelstellingen</w:t>
      </w:r>
      <w:r w:rsidR="006C4112" w:rsidRPr="00A76B8E">
        <w:rPr>
          <w:color w:val="C45911" w:themeColor="accent2" w:themeShade="BF"/>
        </w:rPr>
        <w:t>.</w:t>
      </w:r>
      <w:r w:rsidR="009966D1" w:rsidRPr="00A76B8E">
        <w:rPr>
          <w:color w:val="C45911" w:themeColor="accent2" w:themeShade="BF"/>
        </w:rPr>
        <w:t xml:space="preserve"> </w:t>
      </w:r>
      <w:r w:rsidR="007008C2" w:rsidRPr="00A76B8E">
        <w:rPr>
          <w:color w:val="C45911" w:themeColor="accent2" w:themeShade="BF"/>
        </w:rPr>
        <w:t xml:space="preserve">Probeer hierbij taal te gebruiken die verstaanbaar is voor </w:t>
      </w:r>
      <w:r w:rsidR="00921887" w:rsidRPr="00A76B8E">
        <w:rPr>
          <w:color w:val="C45911" w:themeColor="accent2" w:themeShade="BF"/>
        </w:rPr>
        <w:t>het doelpubliek</w:t>
      </w:r>
      <w:r w:rsidR="007008C2" w:rsidRPr="00A76B8E">
        <w:rPr>
          <w:color w:val="C45911" w:themeColor="accent2" w:themeShade="BF"/>
        </w:rPr>
        <w:t xml:space="preserve"> en vermijd vakjargon.</w:t>
      </w:r>
      <w:r w:rsidRPr="00A76B8E">
        <w:rPr>
          <w:color w:val="C45911" w:themeColor="accent2" w:themeShade="BF"/>
        </w:rPr>
        <w:t>]</w:t>
      </w:r>
    </w:p>
    <w:p w14:paraId="2007E09B" w14:textId="77777777" w:rsidR="006C4112" w:rsidRPr="006C4112" w:rsidRDefault="006C4112" w:rsidP="00B24DC9">
      <w:pPr>
        <w:pStyle w:val="Kop3"/>
        <w:spacing w:line="336" w:lineRule="auto"/>
        <w:jc w:val="both"/>
      </w:pPr>
      <w:r w:rsidRPr="006C4112">
        <w:lastRenderedPageBreak/>
        <w:t>Ethische goedkeuring</w:t>
      </w:r>
    </w:p>
    <w:p w14:paraId="1B20ADA9" w14:textId="0EA52B2C" w:rsidR="00325319" w:rsidRPr="00812678" w:rsidRDefault="00067C18" w:rsidP="00B24DC9">
      <w:pPr>
        <w:jc w:val="both"/>
        <w:rPr>
          <w:color w:val="0070C0"/>
        </w:rPr>
      </w:pPr>
      <w:r w:rsidRPr="00A76B8E">
        <w:rPr>
          <w:color w:val="C45911" w:themeColor="accent2" w:themeShade="BF"/>
        </w:rPr>
        <w:t>[</w:t>
      </w:r>
      <w:r w:rsidR="006C4112" w:rsidRPr="00A76B8E">
        <w:rPr>
          <w:color w:val="C45911" w:themeColor="accent2" w:themeShade="BF"/>
        </w:rPr>
        <w:t xml:space="preserve">Indien van toepassing: </w:t>
      </w:r>
      <w:r w:rsidR="00F6684A" w:rsidRPr="00A76B8E">
        <w:rPr>
          <w:color w:val="C45911" w:themeColor="accent2" w:themeShade="BF"/>
        </w:rPr>
        <w:t>vermeld dat</w:t>
      </w:r>
      <w:r w:rsidR="006C4112" w:rsidRPr="00A76B8E">
        <w:rPr>
          <w:color w:val="C45911" w:themeColor="accent2" w:themeShade="BF"/>
        </w:rPr>
        <w:t xml:space="preserve"> deze studie </w:t>
      </w:r>
      <w:r w:rsidR="00607EE7" w:rsidRPr="00A76B8E">
        <w:rPr>
          <w:color w:val="C45911" w:themeColor="accent2" w:themeShade="BF"/>
        </w:rPr>
        <w:t xml:space="preserve">werd </w:t>
      </w:r>
      <w:r w:rsidR="006C4112" w:rsidRPr="00A76B8E">
        <w:rPr>
          <w:color w:val="C45911" w:themeColor="accent2" w:themeShade="BF"/>
        </w:rPr>
        <w:t xml:space="preserve">goedgekeurd door een ethische commissie. </w:t>
      </w:r>
      <w:r w:rsidR="005C7184" w:rsidRPr="00A76B8E">
        <w:rPr>
          <w:color w:val="C45911" w:themeColor="accent2" w:themeShade="BF"/>
        </w:rPr>
        <w:t xml:space="preserve">Verduidelijk over welke </w:t>
      </w:r>
      <w:r w:rsidR="006C4112" w:rsidRPr="00A76B8E">
        <w:rPr>
          <w:color w:val="C45911" w:themeColor="accent2" w:themeShade="BF"/>
        </w:rPr>
        <w:t>ethische commissie</w:t>
      </w:r>
      <w:r w:rsidR="005C7184" w:rsidRPr="00A76B8E">
        <w:rPr>
          <w:color w:val="C45911" w:themeColor="accent2" w:themeShade="BF"/>
        </w:rPr>
        <w:t xml:space="preserve"> het specifiek gaat</w:t>
      </w:r>
      <w:r w:rsidR="005012A8" w:rsidRPr="00A76B8E">
        <w:rPr>
          <w:color w:val="C45911" w:themeColor="accent2" w:themeShade="BF"/>
        </w:rPr>
        <w:t xml:space="preserve"> en</w:t>
      </w:r>
      <w:r w:rsidR="005C7184" w:rsidRPr="00A76B8E">
        <w:rPr>
          <w:color w:val="C45911" w:themeColor="accent2" w:themeShade="BF"/>
        </w:rPr>
        <w:t xml:space="preserve"> w</w:t>
      </w:r>
      <w:r w:rsidR="006C4112" w:rsidRPr="00A76B8E">
        <w:rPr>
          <w:color w:val="C45911" w:themeColor="accent2" w:themeShade="BF"/>
        </w:rPr>
        <w:t>anneer</w:t>
      </w:r>
      <w:r w:rsidR="005C7184" w:rsidRPr="00A76B8E">
        <w:rPr>
          <w:color w:val="C45911" w:themeColor="accent2" w:themeShade="BF"/>
        </w:rPr>
        <w:t xml:space="preserve"> de studie werd goedgekeurd door de </w:t>
      </w:r>
      <w:r w:rsidR="00B43810">
        <w:rPr>
          <w:color w:val="C45911" w:themeColor="accent2" w:themeShade="BF"/>
        </w:rPr>
        <w:t>ethische commissie</w:t>
      </w:r>
      <w:r w:rsidR="005C7184" w:rsidRPr="00A76B8E">
        <w:rPr>
          <w:color w:val="C45911" w:themeColor="accent2" w:themeShade="BF"/>
        </w:rPr>
        <w:t>.</w:t>
      </w:r>
      <w:r w:rsidRPr="00A76B8E">
        <w:rPr>
          <w:color w:val="C45911" w:themeColor="accent2" w:themeShade="BF"/>
        </w:rPr>
        <w:t>]</w:t>
      </w:r>
    </w:p>
    <w:p w14:paraId="036B248C" w14:textId="1AECC139" w:rsidR="00C57A10" w:rsidRDefault="00D26B5C" w:rsidP="00B24DC9">
      <w:pPr>
        <w:jc w:val="both"/>
      </w:pPr>
      <w:r>
        <w:rPr>
          <w:color w:val="C45911" w:themeColor="accent2" w:themeShade="BF"/>
        </w:rPr>
        <w:t>[</w:t>
      </w:r>
      <w:r w:rsidR="00325319" w:rsidRPr="00A76B8E">
        <w:rPr>
          <w:color w:val="C45911" w:themeColor="accent2" w:themeShade="BF"/>
        </w:rPr>
        <w:t xml:space="preserve">Vermeld gedragscodes, protocollen waaronder deze studie </w:t>
      </w:r>
      <w:r w:rsidR="005012A8" w:rsidRPr="00A76B8E">
        <w:rPr>
          <w:color w:val="C45911" w:themeColor="accent2" w:themeShade="BF"/>
        </w:rPr>
        <w:t xml:space="preserve">eventueel </w:t>
      </w:r>
      <w:r w:rsidR="00325319" w:rsidRPr="00A76B8E">
        <w:rPr>
          <w:color w:val="C45911" w:themeColor="accent2" w:themeShade="BF"/>
        </w:rPr>
        <w:t>valt en waar de onderzoekers zich aan moeten houden.</w:t>
      </w:r>
      <w:r w:rsidR="00067C18" w:rsidRPr="00A76B8E">
        <w:rPr>
          <w:color w:val="C45911" w:themeColor="accent2" w:themeShade="BF"/>
        </w:rPr>
        <w:t>]</w:t>
      </w:r>
    </w:p>
    <w:p w14:paraId="7BCCC2F8" w14:textId="77B479E0" w:rsidR="00C27405" w:rsidRPr="00293768" w:rsidRDefault="009342CA" w:rsidP="00B24DC9">
      <w:pPr>
        <w:jc w:val="both"/>
      </w:pPr>
      <w:r w:rsidRPr="00293768">
        <w:t xml:space="preserve">Bv. Deze studie werd op </w:t>
      </w:r>
      <w:r w:rsidR="009E44C5" w:rsidRPr="00293768">
        <w:t xml:space="preserve">1 </w:t>
      </w:r>
      <w:r w:rsidR="00230BC1" w:rsidRPr="00293768">
        <w:t>februari</w:t>
      </w:r>
      <w:r w:rsidR="009E44C5" w:rsidRPr="00293768">
        <w:t xml:space="preserve"> 2021 </w:t>
      </w:r>
      <w:r w:rsidRPr="00293768">
        <w:t xml:space="preserve">goedgekeurd door de </w:t>
      </w:r>
      <w:r w:rsidR="009E44C5" w:rsidRPr="00293768">
        <w:t xml:space="preserve">Ethische Commissie van de Faculteit </w:t>
      </w:r>
      <w:r w:rsidR="00D33BC3" w:rsidRPr="00483C7B">
        <w:rPr>
          <w:color w:val="ED7D31" w:themeColor="accent2"/>
        </w:rPr>
        <w:t>[naam faculteit]</w:t>
      </w:r>
      <w:r w:rsidRPr="00293768">
        <w:rPr>
          <w:color w:val="FF0000"/>
        </w:rPr>
        <w:t xml:space="preserve"> </w:t>
      </w:r>
      <w:r w:rsidRPr="00293768">
        <w:t xml:space="preserve">van de Universiteit Gent. </w:t>
      </w:r>
      <w:r w:rsidR="00C27405" w:rsidRPr="00293768">
        <w:t>In geen geval dient u de goedkeuring door de Ethische Commissie te beschouwen als een aanzet tot deelname aan deze studie.</w:t>
      </w:r>
    </w:p>
    <w:p w14:paraId="52EA7F5A" w14:textId="61B48261" w:rsidR="009342CA" w:rsidRDefault="009342CA" w:rsidP="00B24DC9">
      <w:pPr>
        <w:jc w:val="both"/>
      </w:pPr>
      <w:r w:rsidRPr="00293768">
        <w:t xml:space="preserve">De studie wordt uitgevoerd volgens de richtlijnen </w:t>
      </w:r>
      <w:r w:rsidR="00C46605" w:rsidRPr="00293768">
        <w:t>uit</w:t>
      </w:r>
      <w:r w:rsidR="00605DB1" w:rsidRPr="00293768">
        <w:t xml:space="preserve"> het Algemeen Ethisch Protocol van de Faculteit </w:t>
      </w:r>
      <w:r w:rsidR="00D33BC3" w:rsidRPr="00483C7B">
        <w:rPr>
          <w:color w:val="ED7D31" w:themeColor="accent2"/>
        </w:rPr>
        <w:t>[naam faculteit]</w:t>
      </w:r>
      <w:r w:rsidR="00C46605" w:rsidRPr="00293768">
        <w:t xml:space="preserve"> (Universiteit Gent)</w:t>
      </w:r>
      <w:r w:rsidR="00BE7D2A" w:rsidRPr="00293768">
        <w:rPr>
          <w:rStyle w:val="Voetnootmarkering"/>
        </w:rPr>
        <w:footnoteReference w:id="2"/>
      </w:r>
      <w:r w:rsidR="00C46605" w:rsidRPr="00293768">
        <w:t xml:space="preserve">. De onderzoekers </w:t>
      </w:r>
      <w:r w:rsidR="00D05536" w:rsidRPr="00293768">
        <w:t xml:space="preserve">voeren dit onderzoek uit </w:t>
      </w:r>
      <w:r w:rsidR="000C2859" w:rsidRPr="00293768">
        <w:t xml:space="preserve">in overeenstemming met de geaccepteerde maatstaven voor </w:t>
      </w:r>
      <w:r w:rsidR="00D05536" w:rsidRPr="00293768">
        <w:t>w</w:t>
      </w:r>
      <w:r w:rsidR="000C2859" w:rsidRPr="00293768">
        <w:t xml:space="preserve">etenschappelijk en ethisch gedrag. </w:t>
      </w:r>
      <w:r w:rsidR="00047294" w:rsidRPr="00293768">
        <w:t xml:space="preserve">Hierbij </w:t>
      </w:r>
      <w:r w:rsidR="000C2859" w:rsidRPr="00293768">
        <w:t xml:space="preserve">houden </w:t>
      </w:r>
      <w:r w:rsidR="00047294" w:rsidRPr="00293768">
        <w:t xml:space="preserve">zij </w:t>
      </w:r>
      <w:r w:rsidR="000C2859" w:rsidRPr="00293768">
        <w:t>zich aan de principes van onderzoeksintegriteit</w:t>
      </w:r>
      <w:r w:rsidR="00A9264F" w:rsidRPr="00293768">
        <w:t xml:space="preserve"> zoals beschreven in “The European Code of </w:t>
      </w:r>
      <w:proofErr w:type="spellStart"/>
      <w:r w:rsidR="00A9264F" w:rsidRPr="00293768">
        <w:t>Conduct</w:t>
      </w:r>
      <w:proofErr w:type="spellEnd"/>
      <w:r w:rsidR="00A9264F" w:rsidRPr="00293768">
        <w:t xml:space="preserve"> </w:t>
      </w:r>
      <w:proofErr w:type="spellStart"/>
      <w:r w:rsidR="00A9264F" w:rsidRPr="00293768">
        <w:t>for</w:t>
      </w:r>
      <w:proofErr w:type="spellEnd"/>
      <w:r w:rsidR="00A9264F" w:rsidRPr="00293768">
        <w:t xml:space="preserve"> Research </w:t>
      </w:r>
      <w:proofErr w:type="spellStart"/>
      <w:r w:rsidR="00A9264F" w:rsidRPr="00293768">
        <w:t>Integrity</w:t>
      </w:r>
      <w:proofErr w:type="spellEnd"/>
      <w:r w:rsidR="00237340" w:rsidRPr="00293768">
        <w:t>”</w:t>
      </w:r>
      <w:r w:rsidR="00A9264F" w:rsidRPr="00293768">
        <w:t xml:space="preserve"> (2017</w:t>
      </w:r>
      <w:r w:rsidR="00237340" w:rsidRPr="00293768">
        <w:t xml:space="preserve">, </w:t>
      </w:r>
      <w:proofErr w:type="spellStart"/>
      <w:r w:rsidR="00A9264F" w:rsidRPr="00293768">
        <w:t>revised</w:t>
      </w:r>
      <w:proofErr w:type="spellEnd"/>
      <w:r w:rsidR="00A9264F" w:rsidRPr="00293768">
        <w:t xml:space="preserve"> </w:t>
      </w:r>
      <w:proofErr w:type="spellStart"/>
      <w:r w:rsidR="00A9264F" w:rsidRPr="00293768">
        <w:t>edition</w:t>
      </w:r>
      <w:proofErr w:type="spellEnd"/>
      <w:r w:rsidR="00A9264F" w:rsidRPr="00293768">
        <w:t>, ALLEA</w:t>
      </w:r>
      <w:r w:rsidR="00237340" w:rsidRPr="00293768">
        <w:t>)</w:t>
      </w:r>
      <w:r w:rsidR="00FB2869" w:rsidRPr="00293768">
        <w:rPr>
          <w:rStyle w:val="Voetnootmarkering"/>
        </w:rPr>
        <w:footnoteReference w:id="3"/>
      </w:r>
      <w:r w:rsidR="000C2859" w:rsidRPr="00293768">
        <w:t xml:space="preserve"> en </w:t>
      </w:r>
      <w:r w:rsidR="00C45BE8" w:rsidRPr="00293768">
        <w:t>hanteren</w:t>
      </w:r>
      <w:r w:rsidR="000C2859" w:rsidRPr="00293768">
        <w:t xml:space="preserve"> </w:t>
      </w:r>
      <w:r w:rsidR="00047294" w:rsidRPr="00293768">
        <w:t xml:space="preserve">ze </w:t>
      </w:r>
      <w:r w:rsidR="000C2859" w:rsidRPr="00293768">
        <w:t>goede onderzoekspraktijke</w:t>
      </w:r>
      <w:r w:rsidR="00C45BE8" w:rsidRPr="00293768">
        <w:t>n</w:t>
      </w:r>
      <w:r w:rsidR="00636A7B" w:rsidRPr="00293768">
        <w:t>.</w:t>
      </w:r>
    </w:p>
    <w:p w14:paraId="38D095F5" w14:textId="28A7A336" w:rsidR="004F075E" w:rsidRDefault="004F075E" w:rsidP="00B24DC9">
      <w:pPr>
        <w:pStyle w:val="Kop3"/>
        <w:spacing w:line="336" w:lineRule="auto"/>
        <w:jc w:val="both"/>
      </w:pPr>
      <w:r w:rsidRPr="002B5FA3">
        <w:t>Informatie</w:t>
      </w:r>
      <w:r>
        <w:t xml:space="preserve"> </w:t>
      </w:r>
      <w:r w:rsidR="00B43810">
        <w:t>over</w:t>
      </w:r>
      <w:r>
        <w:t xml:space="preserve"> Privacy en Persoonsgegevens</w:t>
      </w:r>
    </w:p>
    <w:p w14:paraId="7B470BD9" w14:textId="3515972B" w:rsidR="004F075E" w:rsidRPr="00C77ED6" w:rsidRDefault="004F075E" w:rsidP="00B24DC9">
      <w:pPr>
        <w:jc w:val="both"/>
        <w:rPr>
          <w:highlight w:val="yellow"/>
        </w:rPr>
      </w:pPr>
      <w:r w:rsidRPr="00B94328">
        <w:t xml:space="preserve">In deze studie worden geen persoonsgegevens verzameld. Alle gegevens die worden verzameld zijn van bij aanvang anoniem. Dit betekent dat wij noch andere personen je identiteit kunnen afleiden uit de verzamelde gegevens of deze gegevens kunnen koppelen aan </w:t>
      </w:r>
      <w:r>
        <w:t>uw identiteit</w:t>
      </w:r>
      <w:r w:rsidRPr="00B94328">
        <w:t>.</w:t>
      </w:r>
    </w:p>
    <w:p w14:paraId="4D655E3C" w14:textId="3BD8F1E3" w:rsidR="006C4112" w:rsidRDefault="006C4112" w:rsidP="00B24DC9">
      <w:pPr>
        <w:pStyle w:val="Kop2"/>
        <w:numPr>
          <w:ilvl w:val="0"/>
          <w:numId w:val="1"/>
        </w:numPr>
        <w:spacing w:line="336" w:lineRule="auto"/>
        <w:jc w:val="both"/>
      </w:pPr>
      <w:r>
        <w:t>Informatie</w:t>
      </w:r>
      <w:r w:rsidR="00B43810">
        <w:t xml:space="preserve"> over</w:t>
      </w:r>
      <w:r>
        <w:t xml:space="preserve"> deelname</w:t>
      </w:r>
      <w:r w:rsidR="00B43810">
        <w:t xml:space="preserve"> aan het onderzoek</w:t>
      </w:r>
    </w:p>
    <w:p w14:paraId="6F8D6A45" w14:textId="77777777" w:rsidR="006C4112" w:rsidRDefault="006C4112" w:rsidP="00B24DC9">
      <w:pPr>
        <w:pStyle w:val="Kop3"/>
        <w:spacing w:line="336" w:lineRule="auto"/>
        <w:jc w:val="both"/>
      </w:pPr>
      <w:r>
        <w:t>Wat houdt deelnemen aan dit onderzoek in?</w:t>
      </w:r>
    </w:p>
    <w:p w14:paraId="7942465D" w14:textId="119425CD" w:rsidR="006C4112" w:rsidRDefault="003C0C3A" w:rsidP="00B24DC9">
      <w:pPr>
        <w:jc w:val="both"/>
        <w:rPr>
          <w:color w:val="0070C0"/>
        </w:rPr>
      </w:pPr>
      <w:r w:rsidRPr="00A76B8E">
        <w:rPr>
          <w:color w:val="C45911" w:themeColor="accent2" w:themeShade="BF"/>
        </w:rPr>
        <w:t>[</w:t>
      </w:r>
      <w:r w:rsidR="006C4112" w:rsidRPr="00A76B8E">
        <w:rPr>
          <w:color w:val="C45911" w:themeColor="accent2" w:themeShade="BF"/>
        </w:rPr>
        <w:t xml:space="preserve">Geef uitleg over het praktische verloop, de </w:t>
      </w:r>
      <w:r w:rsidR="00F23D3B" w:rsidRPr="00A76B8E">
        <w:rPr>
          <w:color w:val="C45911" w:themeColor="accent2" w:themeShade="BF"/>
        </w:rPr>
        <w:t xml:space="preserve">verwachte </w:t>
      </w:r>
      <w:r w:rsidR="006C4112" w:rsidRPr="00A76B8E">
        <w:rPr>
          <w:color w:val="C45911" w:themeColor="accent2" w:themeShade="BF"/>
        </w:rPr>
        <w:t xml:space="preserve">duur, de </w:t>
      </w:r>
      <w:r w:rsidR="003D6E67" w:rsidRPr="00A76B8E">
        <w:rPr>
          <w:color w:val="C45911" w:themeColor="accent2" w:themeShade="BF"/>
        </w:rPr>
        <w:t xml:space="preserve">gehanteerde </w:t>
      </w:r>
      <w:r w:rsidR="006C4112" w:rsidRPr="00A76B8E">
        <w:rPr>
          <w:color w:val="C45911" w:themeColor="accent2" w:themeShade="BF"/>
        </w:rPr>
        <w:t>procedures</w:t>
      </w:r>
      <w:r w:rsidR="003D6E67" w:rsidRPr="00A76B8E">
        <w:rPr>
          <w:color w:val="C45911" w:themeColor="accent2" w:themeShade="BF"/>
        </w:rPr>
        <w:t xml:space="preserve"> en</w:t>
      </w:r>
      <w:r w:rsidR="006C4112" w:rsidRPr="00A76B8E">
        <w:rPr>
          <w:color w:val="C45911" w:themeColor="accent2" w:themeShade="BF"/>
        </w:rPr>
        <w:t xml:space="preserve"> </w:t>
      </w:r>
      <w:r w:rsidR="00577EB4" w:rsidRPr="00A76B8E">
        <w:rPr>
          <w:color w:val="C45911" w:themeColor="accent2" w:themeShade="BF"/>
        </w:rPr>
        <w:t>de</w:t>
      </w:r>
      <w:r w:rsidR="006C4112" w:rsidRPr="00A76B8E">
        <w:rPr>
          <w:color w:val="C45911" w:themeColor="accent2" w:themeShade="BF"/>
        </w:rPr>
        <w:t xml:space="preserve"> onderzoeksinterventie </w:t>
      </w:r>
      <w:r w:rsidR="00577EB4" w:rsidRPr="00A76B8E">
        <w:rPr>
          <w:color w:val="C45911" w:themeColor="accent2" w:themeShade="BF"/>
        </w:rPr>
        <w:t>die</w:t>
      </w:r>
      <w:r w:rsidR="006C4112" w:rsidRPr="00A76B8E">
        <w:rPr>
          <w:color w:val="C45911" w:themeColor="accent2" w:themeShade="BF"/>
        </w:rPr>
        <w:t xml:space="preserve"> wordt gebruikt</w:t>
      </w:r>
      <w:r w:rsidR="34D5784E" w:rsidRPr="00A76B8E">
        <w:rPr>
          <w:color w:val="C45911" w:themeColor="accent2" w:themeShade="BF"/>
        </w:rPr>
        <w:t>.</w:t>
      </w:r>
      <w:r w:rsidRPr="00A76B8E">
        <w:rPr>
          <w:color w:val="C45911" w:themeColor="accent2" w:themeShade="BF"/>
        </w:rPr>
        <w:t>]</w:t>
      </w:r>
    </w:p>
    <w:p w14:paraId="5007266A" w14:textId="412840B5" w:rsidR="006C4112" w:rsidRDefault="00B72325" w:rsidP="00B24DC9">
      <w:pPr>
        <w:jc w:val="both"/>
        <w:rPr>
          <w:color w:val="C45911" w:themeColor="accent2" w:themeShade="BF"/>
        </w:rPr>
      </w:pPr>
      <w:r w:rsidRPr="00A76B8E">
        <w:rPr>
          <w:color w:val="C45911" w:themeColor="accent2" w:themeShade="BF"/>
        </w:rPr>
        <w:t>[</w:t>
      </w:r>
      <w:r w:rsidR="006C4112" w:rsidRPr="00A76B8E">
        <w:rPr>
          <w:color w:val="C45911" w:themeColor="accent2" w:themeShade="BF"/>
        </w:rPr>
        <w:t>Geef uitleg over hoe een deelnemer zijn deelname kan stopzetten en welke gevolgen dit heeft.</w:t>
      </w:r>
      <w:r w:rsidRPr="00A76B8E">
        <w:rPr>
          <w:color w:val="C45911" w:themeColor="accent2" w:themeShade="BF"/>
        </w:rPr>
        <w:t>]</w:t>
      </w:r>
    </w:p>
    <w:p w14:paraId="40473912" w14:textId="4E02B348" w:rsidR="007C1779" w:rsidRPr="00990DAF" w:rsidRDefault="00CA3E09" w:rsidP="00B24DC9">
      <w:pPr>
        <w:jc w:val="both"/>
        <w:rPr>
          <w:color w:val="FF0000"/>
        </w:rPr>
      </w:pPr>
      <w:r>
        <w:rPr>
          <w:color w:val="C45911" w:themeColor="accent2" w:themeShade="BF"/>
        </w:rPr>
        <w:t>[Als een deelnemer deelneemt aan deze studie i.h.k.v van een opleidingsonderdeel, en er bepaalde criteria gebruikt worden om te bepalen of een studiedeelname ‘voltooid’ is (bv. min. 50% van een taak moet zijn volbracht), dan dien je deze hier uit te leggen. Een ‘vroegtijdige’ stopzetting mag geen negatieve gevolgen hebben op de quotering van het opleidingsonderdeel. Dit betekent dat de deelnemer een alternatieve taak moet uitvoeren of aan een andere studie kan deelnemen indien de onderzoeker dit mogelijk acht.]</w:t>
      </w:r>
    </w:p>
    <w:p w14:paraId="3D5980C2" w14:textId="4E565AF9" w:rsidR="006C4112" w:rsidRDefault="006C4112" w:rsidP="00B24DC9">
      <w:r>
        <w:t xml:space="preserve">Bv. </w:t>
      </w:r>
      <w:r w:rsidR="00A9105C" w:rsidRPr="00866E42">
        <w:rPr>
          <w:rFonts w:cs="Arial"/>
        </w:rPr>
        <w:t>De deelname aan deze studie is volledig vrijwillig</w:t>
      </w:r>
      <w:r w:rsidR="008D0279">
        <w:rPr>
          <w:rFonts w:cs="Arial"/>
        </w:rPr>
        <w:t xml:space="preserve"> en e</w:t>
      </w:r>
      <w:r w:rsidR="00A9105C" w:rsidRPr="00866E42">
        <w:rPr>
          <w:rFonts w:cs="Arial"/>
        </w:rPr>
        <w:t>r kan op geen enkele manier sprake zijn van dwang. U kunt weigeren om deel te nemen aan de studie en u kunt zich op elk ogenblik terugtrekken uit de studie zonder dat u hiervoor een reden moet opgeven</w:t>
      </w:r>
      <w:r w:rsidR="00373860">
        <w:rPr>
          <w:rFonts w:cs="Arial"/>
        </w:rPr>
        <w:t xml:space="preserve">. </w:t>
      </w:r>
      <w:r w:rsidR="00105394">
        <w:rPr>
          <w:rFonts w:cs="Arial"/>
        </w:rPr>
        <w:t xml:space="preserve">Indien u weigert om deel te nemen, of </w:t>
      </w:r>
      <w:r w:rsidR="00D228AB">
        <w:rPr>
          <w:rFonts w:cs="Arial"/>
        </w:rPr>
        <w:t xml:space="preserve">wanneer </w:t>
      </w:r>
      <w:r w:rsidR="00105394">
        <w:rPr>
          <w:rFonts w:cs="Arial"/>
        </w:rPr>
        <w:t xml:space="preserve">u </w:t>
      </w:r>
      <w:r w:rsidR="00D228AB">
        <w:rPr>
          <w:rFonts w:cs="Arial"/>
        </w:rPr>
        <w:t xml:space="preserve">beslist zich </w:t>
      </w:r>
      <w:r w:rsidR="00105394">
        <w:rPr>
          <w:rFonts w:cs="Arial"/>
        </w:rPr>
        <w:t>terug</w:t>
      </w:r>
      <w:r w:rsidR="00D228AB">
        <w:rPr>
          <w:rFonts w:cs="Arial"/>
        </w:rPr>
        <w:t xml:space="preserve"> te trekken</w:t>
      </w:r>
      <w:r w:rsidR="00105394">
        <w:rPr>
          <w:rFonts w:cs="Arial"/>
        </w:rPr>
        <w:t xml:space="preserve"> uit een lopende studie, </w:t>
      </w:r>
      <w:r w:rsidR="00373860">
        <w:rPr>
          <w:rFonts w:cs="Arial"/>
        </w:rPr>
        <w:t>zal</w:t>
      </w:r>
      <w:r w:rsidR="00105394">
        <w:rPr>
          <w:rFonts w:cs="Arial"/>
        </w:rPr>
        <w:t xml:space="preserve"> dit op geen enkele manier</w:t>
      </w:r>
      <w:r w:rsidR="00A9105C" w:rsidRPr="00866E42">
        <w:rPr>
          <w:rFonts w:cs="Arial"/>
        </w:rPr>
        <w:t xml:space="preserve"> een invloed hebben op </w:t>
      </w:r>
      <w:r w:rsidR="00C77624">
        <w:rPr>
          <w:rFonts w:cs="Arial"/>
        </w:rPr>
        <w:t>uw</w:t>
      </w:r>
      <w:r w:rsidR="00A9105C" w:rsidRPr="00866E42">
        <w:rPr>
          <w:rFonts w:cs="Arial"/>
        </w:rPr>
        <w:t xml:space="preserve"> verdere relatie met de onderzoeker</w:t>
      </w:r>
      <w:r w:rsidR="00893EE8">
        <w:rPr>
          <w:rFonts w:cs="Arial"/>
        </w:rPr>
        <w:t xml:space="preserve">, </w:t>
      </w:r>
      <w:r w:rsidR="00EC5005" w:rsidRPr="00293768">
        <w:rPr>
          <w:rFonts w:cs="Arial"/>
        </w:rPr>
        <w:t xml:space="preserve">uw </w:t>
      </w:r>
      <w:r w:rsidR="00893EE8" w:rsidRPr="00293768">
        <w:rPr>
          <w:rFonts w:cs="Arial"/>
        </w:rPr>
        <w:t>evaluatie en/of studiebegeleiding</w:t>
      </w:r>
      <w:r w:rsidR="00EC5005" w:rsidRPr="00293768">
        <w:rPr>
          <w:rFonts w:cs="Arial"/>
        </w:rPr>
        <w:t xml:space="preserve"> (indien u student bent)</w:t>
      </w:r>
      <w:r w:rsidR="00ED5D8B" w:rsidRPr="00293768">
        <w:rPr>
          <w:rFonts w:cs="Arial"/>
        </w:rPr>
        <w:t xml:space="preserve"> of uw behandeling (indien u</w:t>
      </w:r>
      <w:r w:rsidR="00397661" w:rsidRPr="00293768">
        <w:rPr>
          <w:rFonts w:cs="Arial"/>
        </w:rPr>
        <w:t xml:space="preserve"> een therapeutische relatie heeft met de onderzoeker</w:t>
      </w:r>
      <w:r w:rsidR="00ED5D8B" w:rsidRPr="00293768">
        <w:rPr>
          <w:rFonts w:cs="Arial"/>
        </w:rPr>
        <w:t>).</w:t>
      </w:r>
    </w:p>
    <w:p w14:paraId="6E77EFBF" w14:textId="122FF7E7" w:rsidR="006C4112" w:rsidRDefault="00701457" w:rsidP="00B24DC9">
      <w:r w:rsidRPr="00A76B8E">
        <w:rPr>
          <w:color w:val="C45911" w:themeColor="accent2" w:themeShade="BF"/>
        </w:rPr>
        <w:t>[</w:t>
      </w:r>
      <w:r w:rsidR="006C4112" w:rsidRPr="00A76B8E">
        <w:rPr>
          <w:color w:val="C45911" w:themeColor="accent2" w:themeShade="BF"/>
        </w:rPr>
        <w:t>Geef uitleg over (de mogelijkheid tot) feedback nadien</w:t>
      </w:r>
      <w:r w:rsidR="2F961958" w:rsidRPr="00A76B8E">
        <w:rPr>
          <w:color w:val="C45911" w:themeColor="accent2" w:themeShade="BF"/>
        </w:rPr>
        <w:t>.</w:t>
      </w:r>
      <w:r w:rsidRPr="00A76B8E">
        <w:rPr>
          <w:color w:val="C45911" w:themeColor="accent2" w:themeShade="BF"/>
        </w:rPr>
        <w:t>]</w:t>
      </w:r>
    </w:p>
    <w:p w14:paraId="0A355D63" w14:textId="7A7873C3" w:rsidR="006C4112" w:rsidRDefault="00F65049" w:rsidP="00B24DC9">
      <w:r>
        <w:t>B</w:t>
      </w:r>
      <w:r w:rsidR="006C4112">
        <w:t xml:space="preserve">v. </w:t>
      </w:r>
      <w:r w:rsidR="00ED574F">
        <w:t>Indien u dit wenst</w:t>
      </w:r>
      <w:r w:rsidR="00DE5C8C">
        <w:t>,</w:t>
      </w:r>
      <w:r w:rsidR="00ED574F">
        <w:t xml:space="preserve"> kan </w:t>
      </w:r>
      <w:r w:rsidR="00DE5C8C">
        <w:t xml:space="preserve">u een samenvatting van de onderzoeksbevindingen </w:t>
      </w:r>
      <w:r w:rsidR="006C4112">
        <w:t>krijgen nadat de studie is afgerond en de resultaten bekend zijn.</w:t>
      </w:r>
      <w:r w:rsidR="00AA5284">
        <w:t xml:space="preserve"> Om een samenvatting te krijgen </w:t>
      </w:r>
      <w:r w:rsidR="00D91BBF">
        <w:t>kan u dit aanvragen</w:t>
      </w:r>
      <w:r w:rsidR="00AA5284">
        <w:t xml:space="preserve"> bij de onderzoeker</w:t>
      </w:r>
      <w:r w:rsidR="00DC526A">
        <w:t xml:space="preserve"> waarmee </w:t>
      </w:r>
      <w:r w:rsidR="00D91BBF">
        <w:t>u</w:t>
      </w:r>
      <w:r w:rsidR="00DC526A">
        <w:t xml:space="preserve"> contact hebt</w:t>
      </w:r>
      <w:r w:rsidR="00FD6DE7">
        <w:t>.</w:t>
      </w:r>
    </w:p>
    <w:p w14:paraId="5936F160" w14:textId="63630D55" w:rsidR="006C4112" w:rsidRDefault="006C4112" w:rsidP="00B24DC9">
      <w:pPr>
        <w:pStyle w:val="Kop3"/>
        <w:spacing w:line="336" w:lineRule="auto"/>
      </w:pPr>
      <w:r>
        <w:t>Wat zijn de risico</w:t>
      </w:r>
      <w:r w:rsidR="007778FA">
        <w:t>’</w:t>
      </w:r>
      <w:r>
        <w:t>s</w:t>
      </w:r>
      <w:r w:rsidR="007778FA">
        <w:t xml:space="preserve"> en voordelen </w:t>
      </w:r>
      <w:r w:rsidR="00E60E5D">
        <w:t>bij deelname aan dit onderzoek</w:t>
      </w:r>
      <w:r>
        <w:t>?</w:t>
      </w:r>
    </w:p>
    <w:p w14:paraId="69A3878C" w14:textId="73471532" w:rsidR="006C4112" w:rsidRDefault="00E10C62" w:rsidP="00B24DC9">
      <w:pPr>
        <w:rPr>
          <w:color w:val="0070C0"/>
        </w:rPr>
      </w:pPr>
      <w:r w:rsidRPr="00D410C9">
        <w:rPr>
          <w:color w:val="C45911" w:themeColor="accent2" w:themeShade="BF"/>
        </w:rPr>
        <w:t>[</w:t>
      </w:r>
      <w:r w:rsidR="006C4112" w:rsidRPr="00D410C9">
        <w:rPr>
          <w:color w:val="C45911" w:themeColor="accent2" w:themeShade="BF"/>
        </w:rPr>
        <w:t xml:space="preserve">Geef uitleg over </w:t>
      </w:r>
      <w:r w:rsidR="002D66F9" w:rsidRPr="00D410C9">
        <w:rPr>
          <w:color w:val="C45911" w:themeColor="accent2" w:themeShade="BF"/>
        </w:rPr>
        <w:t xml:space="preserve">de </w:t>
      </w:r>
      <w:r w:rsidR="006C4112" w:rsidRPr="00D410C9">
        <w:rPr>
          <w:color w:val="C45911" w:themeColor="accent2" w:themeShade="BF"/>
        </w:rPr>
        <w:t>eventuele risico</w:t>
      </w:r>
      <w:r w:rsidR="00E60E5D" w:rsidRPr="00D410C9">
        <w:rPr>
          <w:color w:val="C45911" w:themeColor="accent2" w:themeShade="BF"/>
        </w:rPr>
        <w:t>’</w:t>
      </w:r>
      <w:r w:rsidR="006C4112" w:rsidRPr="00D410C9">
        <w:rPr>
          <w:color w:val="C45911" w:themeColor="accent2" w:themeShade="BF"/>
        </w:rPr>
        <w:t xml:space="preserve">s voor de </w:t>
      </w:r>
      <w:r w:rsidR="002D66F9" w:rsidRPr="00D410C9">
        <w:rPr>
          <w:color w:val="C45911" w:themeColor="accent2" w:themeShade="BF"/>
        </w:rPr>
        <w:t>deelnemer</w:t>
      </w:r>
      <w:r w:rsidR="006C4112" w:rsidRPr="00D410C9">
        <w:rPr>
          <w:color w:val="C45911" w:themeColor="accent2" w:themeShade="BF"/>
        </w:rPr>
        <w:t xml:space="preserve"> als gevolg van zijn/haar deelname aan deze studie</w:t>
      </w:r>
      <w:r w:rsidR="6C902532" w:rsidRPr="00D410C9">
        <w:rPr>
          <w:color w:val="C45911" w:themeColor="accent2" w:themeShade="BF"/>
        </w:rPr>
        <w:t>.</w:t>
      </w:r>
      <w:r w:rsidR="00A87D27" w:rsidRPr="00D410C9">
        <w:rPr>
          <w:color w:val="C45911" w:themeColor="accent2" w:themeShade="BF"/>
        </w:rPr>
        <w:t xml:space="preserve"> </w:t>
      </w:r>
      <w:r w:rsidR="247F7D44" w:rsidRPr="00D410C9">
        <w:rPr>
          <w:color w:val="C45911" w:themeColor="accent2" w:themeShade="BF"/>
        </w:rPr>
        <w:t xml:space="preserve">Beschrijf de mogelijke schade of nadelige gevolgen en schat </w:t>
      </w:r>
      <w:r w:rsidR="2DC96F2E" w:rsidRPr="00D410C9">
        <w:rPr>
          <w:color w:val="C45911" w:themeColor="accent2" w:themeShade="BF"/>
        </w:rPr>
        <w:t>vervolgens</w:t>
      </w:r>
      <w:r w:rsidR="247F7D44" w:rsidRPr="00D410C9">
        <w:rPr>
          <w:color w:val="C45911" w:themeColor="accent2" w:themeShade="BF"/>
        </w:rPr>
        <w:t xml:space="preserve"> de kans</w:t>
      </w:r>
      <w:r w:rsidR="7A26BBA9" w:rsidRPr="00D410C9">
        <w:rPr>
          <w:color w:val="C45911" w:themeColor="accent2" w:themeShade="BF"/>
        </w:rPr>
        <w:t xml:space="preserve"> in</w:t>
      </w:r>
      <w:r w:rsidR="7B4D7C11" w:rsidRPr="00D410C9">
        <w:rPr>
          <w:color w:val="C45911" w:themeColor="accent2" w:themeShade="BF"/>
        </w:rPr>
        <w:t xml:space="preserve"> </w:t>
      </w:r>
      <w:r w:rsidR="43EA8F0D" w:rsidRPr="00D410C9">
        <w:rPr>
          <w:color w:val="C45911" w:themeColor="accent2" w:themeShade="BF"/>
        </w:rPr>
        <w:t xml:space="preserve">dat </w:t>
      </w:r>
      <w:r w:rsidR="780F75BA" w:rsidRPr="00D410C9">
        <w:rPr>
          <w:color w:val="C45911" w:themeColor="accent2" w:themeShade="BF"/>
        </w:rPr>
        <w:t xml:space="preserve">zoiets </w:t>
      </w:r>
      <w:r w:rsidR="43EA8F0D" w:rsidRPr="00D410C9">
        <w:rPr>
          <w:color w:val="C45911" w:themeColor="accent2" w:themeShade="BF"/>
        </w:rPr>
        <w:t xml:space="preserve">zou </w:t>
      </w:r>
      <w:r w:rsidR="247F7D44" w:rsidRPr="00D410C9">
        <w:rPr>
          <w:color w:val="C45911" w:themeColor="accent2" w:themeShade="BF"/>
        </w:rPr>
        <w:t>voorkom</w:t>
      </w:r>
      <w:r w:rsidR="5A4D58F1" w:rsidRPr="00D410C9">
        <w:rPr>
          <w:color w:val="C45911" w:themeColor="accent2" w:themeShade="BF"/>
        </w:rPr>
        <w:t>en</w:t>
      </w:r>
      <w:r w:rsidR="247F7D44" w:rsidRPr="00D410C9">
        <w:rPr>
          <w:color w:val="C45911" w:themeColor="accent2" w:themeShade="BF"/>
        </w:rPr>
        <w:t xml:space="preserve">. </w:t>
      </w:r>
      <w:r w:rsidR="00AE70A3" w:rsidRPr="00D410C9">
        <w:rPr>
          <w:color w:val="C45911" w:themeColor="accent2" w:themeShade="BF"/>
        </w:rPr>
        <w:t xml:space="preserve">Dit kan gaan over fysieke risico's, bijwerkingen, pijn, langetermijneffecten, emotionele effecten, effecten op de integriteit, sociaaleconomische risico's, </w:t>
      </w:r>
      <w:r w:rsidR="00332114" w:rsidRPr="00D410C9">
        <w:rPr>
          <w:color w:val="C45911" w:themeColor="accent2" w:themeShade="BF"/>
        </w:rPr>
        <w:t xml:space="preserve">… </w:t>
      </w:r>
      <w:r w:rsidR="00AE70A3" w:rsidRPr="00D410C9">
        <w:rPr>
          <w:color w:val="C45911" w:themeColor="accent2" w:themeShade="BF"/>
        </w:rPr>
        <w:t>.</w:t>
      </w:r>
      <w:r w:rsidR="00332114" w:rsidRPr="00D410C9">
        <w:rPr>
          <w:color w:val="C45911" w:themeColor="accent2" w:themeShade="BF"/>
        </w:rPr>
        <w:t xml:space="preserve"> </w:t>
      </w:r>
      <w:r w:rsidR="00A87D27" w:rsidRPr="00D410C9">
        <w:rPr>
          <w:color w:val="C45911" w:themeColor="accent2" w:themeShade="BF"/>
        </w:rPr>
        <w:t xml:space="preserve">Vermeld ook indien er geen risico’s of </w:t>
      </w:r>
      <w:r w:rsidR="00565B54" w:rsidRPr="00D410C9">
        <w:rPr>
          <w:color w:val="C45911" w:themeColor="accent2" w:themeShade="BF"/>
        </w:rPr>
        <w:t>nadelen</w:t>
      </w:r>
      <w:r w:rsidR="009179A1" w:rsidRPr="00D410C9">
        <w:rPr>
          <w:color w:val="C45911" w:themeColor="accent2" w:themeShade="BF"/>
        </w:rPr>
        <w:t xml:space="preserve"> verwacht worden.</w:t>
      </w:r>
      <w:r w:rsidRPr="00A76B8E">
        <w:rPr>
          <w:color w:val="C45911" w:themeColor="accent2" w:themeShade="BF"/>
        </w:rPr>
        <w:t>]</w:t>
      </w:r>
    </w:p>
    <w:p w14:paraId="722BADCE" w14:textId="58CE3888" w:rsidR="00D404E0" w:rsidRPr="00407076" w:rsidRDefault="00D404E0" w:rsidP="00B24DC9">
      <w:r w:rsidRPr="00970D39">
        <w:t xml:space="preserve">Bv. Aan dit onderzoek is geen enkel bekend blijvend risico verbonden. </w:t>
      </w:r>
    </w:p>
    <w:p w14:paraId="0498FCFB" w14:textId="309B18CA" w:rsidR="00F63929" w:rsidRDefault="00E10C62" w:rsidP="00B24DC9">
      <w:pPr>
        <w:rPr>
          <w:color w:val="0070C0"/>
        </w:rPr>
      </w:pPr>
      <w:r w:rsidRPr="00AC7F81">
        <w:rPr>
          <w:color w:val="C45911" w:themeColor="accent2" w:themeShade="BF"/>
        </w:rPr>
        <w:t>[</w:t>
      </w:r>
      <w:r w:rsidR="00BA5E5B" w:rsidRPr="00AC7F81">
        <w:rPr>
          <w:color w:val="C45911" w:themeColor="accent2" w:themeShade="BF"/>
        </w:rPr>
        <w:t>Leg uit welke voordelen deelnemen aan de studie heeft voor de participant, zijn of haar familie, de kennis binnen het vakgebied, de samenleving als geheel, als gevolg van zijn/haar deelname aan deze studie. Vermeld ook indien er geen voordelen worden verwacht</w:t>
      </w:r>
      <w:r w:rsidR="00BA5E5B" w:rsidRPr="00A76B8E">
        <w:rPr>
          <w:color w:val="C45911" w:themeColor="accent2" w:themeShade="BF"/>
        </w:rPr>
        <w:t>.</w:t>
      </w:r>
      <w:r w:rsidRPr="00A76B8E">
        <w:rPr>
          <w:color w:val="C45911" w:themeColor="accent2" w:themeShade="BF"/>
        </w:rPr>
        <w:t>]</w:t>
      </w:r>
    </w:p>
    <w:p w14:paraId="49913AF0" w14:textId="6221571F" w:rsidR="002B1F2E" w:rsidRPr="00B77EEC" w:rsidRDefault="00B77EEC" w:rsidP="00B24DC9">
      <w:pPr>
        <w:pStyle w:val="Kop3"/>
        <w:spacing w:line="336" w:lineRule="auto"/>
      </w:pPr>
      <w:r>
        <w:t>Is er een vergoeding</w:t>
      </w:r>
      <w:r w:rsidR="008707D5">
        <w:t xml:space="preserve"> of beloning</w:t>
      </w:r>
      <w:r>
        <w:t xml:space="preserve"> voorzien bij deelname aan dit onderzoek?</w:t>
      </w:r>
    </w:p>
    <w:p w14:paraId="43F88D42" w14:textId="1A39AE54" w:rsidR="00990DAF" w:rsidRDefault="00E10C62" w:rsidP="00B24DC9">
      <w:pPr>
        <w:rPr>
          <w:color w:val="C45911" w:themeColor="accent2" w:themeShade="BF"/>
        </w:rPr>
      </w:pPr>
      <w:r w:rsidRPr="6223D111">
        <w:rPr>
          <w:color w:val="C45911" w:themeColor="accent2" w:themeShade="BF"/>
        </w:rPr>
        <w:t>[</w:t>
      </w:r>
      <w:r w:rsidR="006C4112" w:rsidRPr="6223D111">
        <w:rPr>
          <w:color w:val="C45911" w:themeColor="accent2" w:themeShade="BF"/>
        </w:rPr>
        <w:t xml:space="preserve">Bespreek de eventuele </w:t>
      </w:r>
      <w:r w:rsidR="008707D5">
        <w:rPr>
          <w:color w:val="C45911" w:themeColor="accent2" w:themeShade="BF"/>
        </w:rPr>
        <w:t xml:space="preserve">beloningen of </w:t>
      </w:r>
      <w:r w:rsidR="006C4112" w:rsidRPr="6223D111">
        <w:rPr>
          <w:color w:val="C45911" w:themeColor="accent2" w:themeShade="BF"/>
        </w:rPr>
        <w:t>vergoedingen (bv. reiskosten)</w:t>
      </w:r>
      <w:r w:rsidR="002D5C1F">
        <w:rPr>
          <w:color w:val="C45911" w:themeColor="accent2" w:themeShade="BF"/>
        </w:rPr>
        <w:t xml:space="preserve"> en de voorwaarden om deze te krijgen.</w:t>
      </w:r>
      <w:r w:rsidRPr="6223D111">
        <w:rPr>
          <w:color w:val="C45911" w:themeColor="accent2" w:themeShade="BF"/>
        </w:rPr>
        <w:t>]</w:t>
      </w:r>
    </w:p>
    <w:p w14:paraId="01B35191" w14:textId="77777777" w:rsidR="00D701F2" w:rsidRDefault="00D701F2" w:rsidP="00B24DC9">
      <w:pPr>
        <w:pStyle w:val="Kop3"/>
        <w:spacing w:line="336" w:lineRule="auto"/>
      </w:pPr>
      <w:r>
        <w:t xml:space="preserve">Hergebruik van gegevens </w:t>
      </w:r>
    </w:p>
    <w:p w14:paraId="696FD10A" w14:textId="3D0C44B8" w:rsidR="00D701F2" w:rsidRPr="006111FD" w:rsidRDefault="00D701F2" w:rsidP="00B24DC9">
      <w:pPr>
        <w:rPr>
          <w:color w:val="FF0000"/>
        </w:rPr>
      </w:pPr>
      <w:r>
        <w:t>D</w:t>
      </w:r>
      <w:r w:rsidRPr="00342CC3">
        <w:t>e hier verzamelde onderzoeksgegevens kunnen ook nog nuttig zijn bij het beantwoorden van andere onderzoeksvragen</w:t>
      </w:r>
      <w:r>
        <w:t>. Daarom</w:t>
      </w:r>
      <w:r w:rsidRPr="00342CC3">
        <w:t xml:space="preserve"> bestaat de mogelijkheid dat </w:t>
      </w:r>
      <w:r>
        <w:t xml:space="preserve">de </w:t>
      </w:r>
      <w:r w:rsidR="007D3CA7">
        <w:t xml:space="preserve">anonieme </w:t>
      </w:r>
      <w:r>
        <w:t xml:space="preserve">onderzoeksgegevens </w:t>
      </w:r>
      <w:r w:rsidRPr="00342CC3">
        <w:t xml:space="preserve">worden hergebruikt op een later tijdstip voor ander onderzoek. Het hergebruiken van de </w:t>
      </w:r>
      <w:r w:rsidR="00ED4612">
        <w:t xml:space="preserve">anonieme </w:t>
      </w:r>
      <w:r w:rsidRPr="00342CC3">
        <w:t xml:space="preserve">onderzoeksdata kan zowel gebeuren </w:t>
      </w:r>
      <w:r>
        <w:t>binnen</w:t>
      </w:r>
      <w:r w:rsidRPr="00342CC3">
        <w:t xml:space="preserve"> het eigen onderzoeksteam, als door externe onderzoekers binnen en buiten de Europese Unie</w:t>
      </w:r>
      <w:r w:rsidR="00970994">
        <w:t xml:space="preserve"> </w:t>
      </w:r>
      <w:r w:rsidRPr="00342CC3">
        <w:t xml:space="preserve">via een speciaal daarvoor bedoeld deelplatform voor onderzoeksdata. </w:t>
      </w:r>
    </w:p>
    <w:p w14:paraId="358AD3D3" w14:textId="18041317" w:rsidR="007D05BD" w:rsidRDefault="007D05BD" w:rsidP="00B24DC9">
      <w:pPr>
        <w:rPr>
          <w:rFonts w:eastAsia="Georgia" w:cs="Arial"/>
        </w:rPr>
        <w:sectPr w:rsidR="007D05BD" w:rsidSect="00545E28">
          <w:footerReference w:type="default" r:id="rId12"/>
          <w:pgSz w:w="11906" w:h="16838"/>
          <w:pgMar w:top="1417" w:right="1417" w:bottom="1417" w:left="1417" w:header="708" w:footer="170" w:gutter="0"/>
          <w:cols w:space="708"/>
          <w:docGrid w:linePitch="360"/>
        </w:sectPr>
      </w:pPr>
    </w:p>
    <w:p w14:paraId="6D0705AF" w14:textId="77777777" w:rsidR="00D72BDC" w:rsidRDefault="00990DAF" w:rsidP="00B24DC9">
      <w:pPr>
        <w:pStyle w:val="Kop1"/>
        <w:spacing w:line="336" w:lineRule="auto"/>
      </w:pPr>
      <w:r w:rsidRPr="00AD0386">
        <w:t>LUIK 2 – Toestemmingsformulier</w:t>
      </w:r>
    </w:p>
    <w:p w14:paraId="2A66A7E5" w14:textId="2B36B694" w:rsidR="00990DAF" w:rsidRPr="00990DAF" w:rsidRDefault="00990DAF" w:rsidP="00B24DC9">
      <w:pPr>
        <w:pStyle w:val="Kop2"/>
        <w:numPr>
          <w:ilvl w:val="0"/>
          <w:numId w:val="2"/>
        </w:numPr>
        <w:spacing w:line="336" w:lineRule="auto"/>
      </w:pPr>
      <w:r w:rsidRPr="00990DAF">
        <w:t xml:space="preserve">Toestemming </w:t>
      </w:r>
      <w:r>
        <w:t>m</w:t>
      </w:r>
      <w:r w:rsidR="57B3E280">
        <w:t>.</w:t>
      </w:r>
      <w:r>
        <w:t>b</w:t>
      </w:r>
      <w:r w:rsidR="7E84914C">
        <w:t>.</w:t>
      </w:r>
      <w:r>
        <w:t>t</w:t>
      </w:r>
      <w:r w:rsidR="7E84914C">
        <w:t>.</w:t>
      </w:r>
      <w:r w:rsidRPr="00990DAF">
        <w:t xml:space="preserve"> deelname aan de studie</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479"/>
        <w:gridCol w:w="567"/>
        <w:gridCol w:w="596"/>
      </w:tblGrid>
      <w:tr w:rsidR="00990DAF" w:rsidRPr="00882A58" w14:paraId="1B68B54A" w14:textId="77777777" w:rsidTr="6223D111">
        <w:tc>
          <w:tcPr>
            <w:tcW w:w="7479" w:type="dxa"/>
            <w:vAlign w:val="center"/>
          </w:tcPr>
          <w:p w14:paraId="4872EEFA" w14:textId="77777777" w:rsidR="00990DAF" w:rsidRPr="00882A58" w:rsidRDefault="00990DAF" w:rsidP="00B24DC9">
            <w:pPr>
              <w:spacing w:after="160"/>
              <w:rPr>
                <w:rFonts w:cs="Arial"/>
                <w:b/>
                <w:bCs/>
              </w:rPr>
            </w:pPr>
            <w:bookmarkStart w:id="3" w:name="_Hlk89248675"/>
            <w:r w:rsidRPr="00882A58">
              <w:rPr>
                <w:rFonts w:cs="Arial"/>
                <w:b/>
                <w:bCs/>
              </w:rPr>
              <w:t>Gelieve het juiste vakje aan te kruisen</w:t>
            </w:r>
          </w:p>
        </w:tc>
        <w:tc>
          <w:tcPr>
            <w:tcW w:w="567" w:type="dxa"/>
            <w:vAlign w:val="center"/>
          </w:tcPr>
          <w:p w14:paraId="7C46C8E7" w14:textId="77777777" w:rsidR="00990DAF" w:rsidRPr="00882A58" w:rsidRDefault="00990DAF" w:rsidP="00B24DC9">
            <w:pPr>
              <w:spacing w:after="160"/>
              <w:jc w:val="center"/>
              <w:rPr>
                <w:rFonts w:cs="Arial"/>
                <w:b/>
                <w:bCs/>
              </w:rPr>
            </w:pPr>
            <w:r w:rsidRPr="00882A58">
              <w:rPr>
                <w:rFonts w:cs="Arial"/>
                <w:b/>
                <w:bCs/>
              </w:rPr>
              <w:t>ja</w:t>
            </w:r>
          </w:p>
        </w:tc>
        <w:tc>
          <w:tcPr>
            <w:tcW w:w="561" w:type="dxa"/>
            <w:vAlign w:val="center"/>
          </w:tcPr>
          <w:p w14:paraId="42964F30" w14:textId="77777777" w:rsidR="00990DAF" w:rsidRPr="00882A58" w:rsidRDefault="00990DAF" w:rsidP="00B24DC9">
            <w:pPr>
              <w:spacing w:after="160"/>
              <w:jc w:val="center"/>
              <w:rPr>
                <w:rFonts w:cs="Arial"/>
                <w:b/>
                <w:bCs/>
              </w:rPr>
            </w:pPr>
            <w:r w:rsidRPr="00882A58">
              <w:rPr>
                <w:rFonts w:cs="Arial"/>
                <w:b/>
                <w:bCs/>
              </w:rPr>
              <w:t>nee</w:t>
            </w:r>
          </w:p>
        </w:tc>
      </w:tr>
      <w:tr w:rsidR="00990DAF" w:rsidRPr="00882A58" w14:paraId="1462E3F7" w14:textId="77777777" w:rsidTr="6223D111">
        <w:tc>
          <w:tcPr>
            <w:tcW w:w="7479" w:type="dxa"/>
            <w:vAlign w:val="center"/>
          </w:tcPr>
          <w:p w14:paraId="5883BABD" w14:textId="175C5E40" w:rsidR="001F13F3" w:rsidRPr="00882A58" w:rsidRDefault="00990DAF" w:rsidP="00B24DC9">
            <w:pPr>
              <w:spacing w:after="160"/>
              <w:rPr>
                <w:rFonts w:cs="Arial"/>
              </w:rPr>
            </w:pPr>
            <w:r w:rsidRPr="00882A58">
              <w:rPr>
                <w:rFonts w:cs="Arial"/>
              </w:rPr>
              <w:t xml:space="preserve">Ik neem vrijwillig deel aan deze wetenschappelijke studie en </w:t>
            </w:r>
            <w:r w:rsidR="006E28B3" w:rsidRPr="00882A58">
              <w:rPr>
                <w:rFonts w:cs="Arial"/>
              </w:rPr>
              <w:t xml:space="preserve">geef toestemming aan de onderzoekers om mijn gegevens te verwerken, ze te bewaren, te analyseren en er over te rapporteren. </w:t>
            </w:r>
          </w:p>
        </w:tc>
        <w:tc>
          <w:tcPr>
            <w:tcW w:w="567" w:type="dxa"/>
            <w:vAlign w:val="center"/>
          </w:tcPr>
          <w:p w14:paraId="509FD2A7" w14:textId="77777777" w:rsidR="00990DAF" w:rsidRPr="00882A58" w:rsidRDefault="00990DAF" w:rsidP="00B24DC9">
            <w:pPr>
              <w:spacing w:after="160"/>
              <w:jc w:val="center"/>
              <w:rPr>
                <w:rFonts w:cs="Arial"/>
                <w:b/>
                <w:bCs/>
              </w:rPr>
            </w:pPr>
            <w:r w:rsidRPr="00882A58">
              <w:rPr>
                <w:rFonts w:eastAsia="Wingdings" w:cs="Arial"/>
              </w:rPr>
              <w:t>o</w:t>
            </w:r>
          </w:p>
        </w:tc>
        <w:tc>
          <w:tcPr>
            <w:tcW w:w="561" w:type="dxa"/>
            <w:vAlign w:val="center"/>
          </w:tcPr>
          <w:p w14:paraId="1E614363" w14:textId="77777777" w:rsidR="00990DAF" w:rsidRPr="00882A58" w:rsidRDefault="00990DAF" w:rsidP="00B24DC9">
            <w:pPr>
              <w:spacing w:after="160"/>
              <w:jc w:val="center"/>
              <w:rPr>
                <w:rFonts w:cs="Arial"/>
                <w:b/>
                <w:bCs/>
              </w:rPr>
            </w:pPr>
            <w:r w:rsidRPr="00882A58">
              <w:rPr>
                <w:rFonts w:eastAsia="Wingdings" w:cs="Arial"/>
              </w:rPr>
              <w:t>o</w:t>
            </w:r>
          </w:p>
        </w:tc>
      </w:tr>
      <w:tr w:rsidR="00AD3A7E" w:rsidRPr="00882A58" w14:paraId="063F9E13" w14:textId="77777777" w:rsidTr="6223D111">
        <w:tc>
          <w:tcPr>
            <w:tcW w:w="7479" w:type="dxa"/>
            <w:vAlign w:val="center"/>
          </w:tcPr>
          <w:p w14:paraId="6D48D44F" w14:textId="75571BEE" w:rsidR="000E1605" w:rsidRPr="00882A58" w:rsidRDefault="000E1605" w:rsidP="00B24DC9">
            <w:pPr>
              <w:spacing w:after="160"/>
              <w:rPr>
                <w:rFonts w:cs="Arial"/>
              </w:rPr>
            </w:pPr>
            <w:r w:rsidRPr="00882A58">
              <w:rPr>
                <w:rFonts w:cs="Arial"/>
              </w:rPr>
              <w:t>Ik weet dat ik me op elk ogenblik uit de studie mag terugtrekken zonder een reden voor deze beslissing op te geven en zonder dat dit op enige wijze een invloed zal hebben op mijn verdere relatie met de onderzoeker.</w:t>
            </w:r>
          </w:p>
          <w:p w14:paraId="3FBE5B13" w14:textId="2DCFC45F" w:rsidR="00AD3A7E" w:rsidRPr="00882A58" w:rsidRDefault="0F4917B6" w:rsidP="00B24DC9">
            <w:pPr>
              <w:spacing w:after="160"/>
              <w:rPr>
                <w:rFonts w:cs="Arial"/>
              </w:rPr>
            </w:pPr>
            <w:r w:rsidRPr="00882A58">
              <w:rPr>
                <w:rFonts w:cs="Arial"/>
                <w:i/>
                <w:iCs/>
                <w:color w:val="C45911" w:themeColor="accent2" w:themeShade="BF"/>
              </w:rPr>
              <w:t>[indien van toepassing</w:t>
            </w:r>
            <w:r w:rsidRPr="00882A58">
              <w:rPr>
                <w:rFonts w:cs="Arial"/>
                <w:color w:val="C45911" w:themeColor="accent2" w:themeShade="BF"/>
              </w:rPr>
              <w:t>]</w:t>
            </w:r>
            <w:r w:rsidR="00AD3A7E" w:rsidRPr="00882A58">
              <w:rPr>
                <w:rFonts w:cs="Arial"/>
              </w:rPr>
              <w:br/>
            </w:r>
            <w:r w:rsidR="21AB9299" w:rsidRPr="00882A58">
              <w:rPr>
                <w:rFonts w:cs="Arial"/>
              </w:rPr>
              <w:t xml:space="preserve">Wanneer </w:t>
            </w:r>
            <w:r w:rsidR="76067CA8" w:rsidRPr="00882A58">
              <w:rPr>
                <w:rFonts w:cs="Arial"/>
              </w:rPr>
              <w:t>ik deelneem in het kader van mijn opleiding</w:t>
            </w:r>
            <w:r w:rsidR="21AB9299" w:rsidRPr="00882A58">
              <w:rPr>
                <w:rFonts w:cs="Arial"/>
              </w:rPr>
              <w:t>,</w:t>
            </w:r>
            <w:r w:rsidRPr="00882A58">
              <w:rPr>
                <w:rFonts w:cs="Arial"/>
              </w:rPr>
              <w:t xml:space="preserve"> begrijp </w:t>
            </w:r>
            <w:r w:rsidR="21AB9299" w:rsidRPr="00882A58">
              <w:rPr>
                <w:rFonts w:cs="Arial"/>
              </w:rPr>
              <w:t xml:space="preserve">ik </w:t>
            </w:r>
            <w:r w:rsidRPr="00882A58">
              <w:rPr>
                <w:rFonts w:cs="Arial"/>
              </w:rPr>
              <w:t xml:space="preserve">dat het </w:t>
            </w:r>
            <w:r w:rsidR="00DD5BF7" w:rsidRPr="00882A58">
              <w:rPr>
                <w:rFonts w:cs="Arial"/>
              </w:rPr>
              <w:t xml:space="preserve">vroegtijdig </w:t>
            </w:r>
            <w:r w:rsidRPr="00882A58">
              <w:rPr>
                <w:rFonts w:cs="Arial"/>
              </w:rPr>
              <w:t>stopzetten van mijn deelname geen negatieve invloed heeft op mijn evaluatie en/of studiebegeleiding.</w:t>
            </w:r>
          </w:p>
          <w:p w14:paraId="6801C5C3" w14:textId="41A120A0" w:rsidR="0051465D" w:rsidRPr="00882A58" w:rsidRDefault="0051465D" w:rsidP="00B24DC9">
            <w:pPr>
              <w:rPr>
                <w:rFonts w:cs="Arial"/>
                <w:i/>
                <w:iCs/>
                <w:color w:val="C45911" w:themeColor="accent2" w:themeShade="BF"/>
              </w:rPr>
            </w:pPr>
            <w:r w:rsidRPr="00882A58">
              <w:rPr>
                <w:rFonts w:cs="Arial"/>
                <w:i/>
                <w:iCs/>
                <w:color w:val="C45911" w:themeColor="accent2" w:themeShade="BF"/>
              </w:rPr>
              <w:t>[</w:t>
            </w:r>
            <w:r w:rsidR="001179F1" w:rsidRPr="00882A58">
              <w:rPr>
                <w:rFonts w:cs="Arial"/>
                <w:i/>
                <w:iCs/>
                <w:color w:val="C45911" w:themeColor="accent2" w:themeShade="BF"/>
              </w:rPr>
              <w:t xml:space="preserve">indien van </w:t>
            </w:r>
            <w:r w:rsidR="00C2590D" w:rsidRPr="00882A58">
              <w:rPr>
                <w:rFonts w:cs="Arial"/>
                <w:i/>
                <w:iCs/>
                <w:color w:val="C45911" w:themeColor="accent2" w:themeShade="BF"/>
              </w:rPr>
              <w:t>toepassing</w:t>
            </w:r>
            <w:r w:rsidRPr="00882A58">
              <w:rPr>
                <w:rFonts w:cs="Arial"/>
                <w:i/>
                <w:iCs/>
                <w:color w:val="C45911" w:themeColor="accent2" w:themeShade="BF"/>
              </w:rPr>
              <w:t>]</w:t>
            </w:r>
          </w:p>
          <w:p w14:paraId="52B69070" w14:textId="270CA93A" w:rsidR="0051465D" w:rsidRPr="00882A58" w:rsidRDefault="0051465D" w:rsidP="00B24DC9">
            <w:pPr>
              <w:spacing w:after="160"/>
              <w:rPr>
                <w:rFonts w:cs="Arial"/>
              </w:rPr>
            </w:pPr>
            <w:r w:rsidRPr="00882A58">
              <w:rPr>
                <w:rFonts w:cs="Arial"/>
              </w:rPr>
              <w:t>Ik begrijp dat het stopzetten van mijn deelname geen negatieve invloed heeft op mijn behandeling of ondersteuning.</w:t>
            </w:r>
          </w:p>
        </w:tc>
        <w:tc>
          <w:tcPr>
            <w:tcW w:w="567" w:type="dxa"/>
            <w:vAlign w:val="center"/>
          </w:tcPr>
          <w:p w14:paraId="40CFECE8" w14:textId="068B4B5A" w:rsidR="00AD3A7E" w:rsidRPr="00882A58" w:rsidRDefault="00AD3A7E" w:rsidP="00B24DC9">
            <w:pPr>
              <w:jc w:val="center"/>
              <w:rPr>
                <w:rFonts w:eastAsia="Wingdings" w:cs="Arial"/>
              </w:rPr>
            </w:pPr>
            <w:r w:rsidRPr="00882A58">
              <w:rPr>
                <w:rFonts w:eastAsia="Wingdings" w:cs="Arial"/>
              </w:rPr>
              <w:t>o</w:t>
            </w:r>
          </w:p>
        </w:tc>
        <w:tc>
          <w:tcPr>
            <w:tcW w:w="561" w:type="dxa"/>
            <w:vAlign w:val="center"/>
          </w:tcPr>
          <w:p w14:paraId="03C0606B" w14:textId="75DB9E45" w:rsidR="00AD3A7E" w:rsidRPr="00882A58" w:rsidRDefault="00AD3A7E" w:rsidP="00B24DC9">
            <w:pPr>
              <w:jc w:val="center"/>
              <w:rPr>
                <w:rFonts w:eastAsia="Wingdings" w:cs="Arial"/>
              </w:rPr>
            </w:pPr>
            <w:r w:rsidRPr="00882A58">
              <w:rPr>
                <w:rFonts w:eastAsia="Wingdings" w:cs="Arial"/>
              </w:rPr>
              <w:t>o</w:t>
            </w:r>
          </w:p>
        </w:tc>
      </w:tr>
      <w:tr w:rsidR="00990DAF" w:rsidRPr="00882A58" w14:paraId="23828C4C" w14:textId="77777777" w:rsidTr="6223D111">
        <w:tc>
          <w:tcPr>
            <w:tcW w:w="7479" w:type="dxa"/>
            <w:vAlign w:val="center"/>
          </w:tcPr>
          <w:p w14:paraId="30D03AA5" w14:textId="43EDFB2C" w:rsidR="00990DAF" w:rsidRPr="00882A58" w:rsidRDefault="007D1E41" w:rsidP="00B24DC9">
            <w:pPr>
              <w:spacing w:after="160"/>
              <w:rPr>
                <w:rFonts w:cs="Arial"/>
              </w:rPr>
            </w:pPr>
            <w:r w:rsidRPr="00882A58">
              <w:rPr>
                <w:rFonts w:cs="Arial"/>
              </w:rPr>
              <w:t xml:space="preserve">Ik heb het informatieformulier gelezen en </w:t>
            </w:r>
            <w:r w:rsidR="00990DAF" w:rsidRPr="00882A58">
              <w:rPr>
                <w:rFonts w:cs="Arial"/>
              </w:rPr>
              <w:t>heb voldoende uitleg gekregen over de aard, het doel, de duur, en</w:t>
            </w:r>
            <w:r w:rsidR="75ADCB4F" w:rsidRPr="00882A58">
              <w:rPr>
                <w:rFonts w:cs="Arial"/>
              </w:rPr>
              <w:t xml:space="preserve"> de</w:t>
            </w:r>
            <w:r w:rsidR="00990DAF" w:rsidRPr="00882A58">
              <w:rPr>
                <w:rFonts w:cs="Arial"/>
              </w:rPr>
              <w:t xml:space="preserve"> voorziene effecten van de studie. Ik kreeg de gelegenheid om vragen te stellen en ik heb op al mijn vragen een bevredigend antwoord gekregen.</w:t>
            </w:r>
          </w:p>
        </w:tc>
        <w:tc>
          <w:tcPr>
            <w:tcW w:w="567" w:type="dxa"/>
            <w:vAlign w:val="center"/>
          </w:tcPr>
          <w:p w14:paraId="3F66A375" w14:textId="77777777" w:rsidR="00990DAF" w:rsidRPr="00882A58" w:rsidRDefault="00990DAF" w:rsidP="00B24DC9">
            <w:pPr>
              <w:spacing w:after="160"/>
              <w:jc w:val="center"/>
              <w:rPr>
                <w:rFonts w:cs="Arial"/>
              </w:rPr>
            </w:pPr>
            <w:r w:rsidRPr="00882A58">
              <w:rPr>
                <w:rFonts w:eastAsia="Wingdings" w:cs="Arial"/>
              </w:rPr>
              <w:t>o</w:t>
            </w:r>
          </w:p>
        </w:tc>
        <w:tc>
          <w:tcPr>
            <w:tcW w:w="561" w:type="dxa"/>
            <w:vAlign w:val="center"/>
          </w:tcPr>
          <w:p w14:paraId="5F999F56" w14:textId="77777777" w:rsidR="00990DAF" w:rsidRPr="00882A58" w:rsidRDefault="00990DAF" w:rsidP="00B24DC9">
            <w:pPr>
              <w:spacing w:after="160"/>
              <w:jc w:val="center"/>
              <w:rPr>
                <w:rFonts w:cs="Arial"/>
              </w:rPr>
            </w:pPr>
            <w:r w:rsidRPr="00882A58">
              <w:rPr>
                <w:rFonts w:eastAsia="Wingdings" w:cs="Arial"/>
              </w:rPr>
              <w:t>o</w:t>
            </w:r>
          </w:p>
        </w:tc>
      </w:tr>
      <w:tr w:rsidR="00990DAF" w:rsidRPr="00882A58" w14:paraId="0F9E8E33" w14:textId="77777777" w:rsidTr="6223D111">
        <w:tc>
          <w:tcPr>
            <w:tcW w:w="7479" w:type="dxa"/>
            <w:vAlign w:val="center"/>
          </w:tcPr>
          <w:p w14:paraId="3F5B0A8A" w14:textId="59B98CF4" w:rsidR="00990DAF" w:rsidRPr="00882A58" w:rsidRDefault="00990DAF" w:rsidP="00B24DC9">
            <w:pPr>
              <w:spacing w:after="160"/>
              <w:rPr>
                <w:rFonts w:cs="Arial"/>
              </w:rPr>
            </w:pPr>
            <w:r w:rsidRPr="00882A58">
              <w:rPr>
                <w:rFonts w:cs="Arial"/>
                <w:i/>
                <w:iCs/>
                <w:color w:val="C45911" w:themeColor="accent2" w:themeShade="BF"/>
              </w:rPr>
              <w:t>[Indien er een bepaald hoog risico is]</w:t>
            </w:r>
            <w:r w:rsidR="00EE5DE0" w:rsidRPr="00882A58">
              <w:rPr>
                <w:rFonts w:cs="Arial"/>
                <w:i/>
                <w:iCs/>
                <w:color w:val="C45911" w:themeColor="accent2" w:themeShade="BF"/>
              </w:rPr>
              <w:br/>
            </w:r>
            <w:r w:rsidRPr="00882A58">
              <w:rPr>
                <w:rFonts w:cs="Arial"/>
              </w:rPr>
              <w:t xml:space="preserve">Ik weet dat deelnemen aan deze studie als mogelijk gevolg kan hebben dat </w:t>
            </w:r>
            <w:r w:rsidR="00602635" w:rsidRPr="00882A58">
              <w:rPr>
                <w:rFonts w:cs="Arial"/>
                <w:color w:val="0070C0"/>
              </w:rPr>
              <w:t>…</w:t>
            </w:r>
          </w:p>
        </w:tc>
        <w:tc>
          <w:tcPr>
            <w:tcW w:w="567" w:type="dxa"/>
            <w:vAlign w:val="center"/>
          </w:tcPr>
          <w:p w14:paraId="22B03510" w14:textId="77777777" w:rsidR="00990DAF" w:rsidRPr="00882A58" w:rsidRDefault="00990DAF" w:rsidP="00B24DC9">
            <w:pPr>
              <w:spacing w:after="160"/>
              <w:jc w:val="center"/>
              <w:rPr>
                <w:rFonts w:cs="Arial"/>
              </w:rPr>
            </w:pPr>
            <w:r w:rsidRPr="00882A58">
              <w:rPr>
                <w:rFonts w:eastAsia="Wingdings" w:cs="Arial"/>
              </w:rPr>
              <w:t>o</w:t>
            </w:r>
          </w:p>
        </w:tc>
        <w:tc>
          <w:tcPr>
            <w:tcW w:w="561" w:type="dxa"/>
            <w:vAlign w:val="center"/>
          </w:tcPr>
          <w:p w14:paraId="5CF073FD" w14:textId="77777777" w:rsidR="00990DAF" w:rsidRPr="00882A58" w:rsidRDefault="00990DAF" w:rsidP="00B24DC9">
            <w:pPr>
              <w:spacing w:after="160"/>
              <w:jc w:val="center"/>
              <w:rPr>
                <w:rFonts w:cs="Arial"/>
              </w:rPr>
            </w:pPr>
            <w:r w:rsidRPr="00882A58">
              <w:rPr>
                <w:rFonts w:eastAsia="Wingdings" w:cs="Arial"/>
              </w:rPr>
              <w:t>o</w:t>
            </w:r>
          </w:p>
        </w:tc>
      </w:tr>
      <w:bookmarkEnd w:id="3"/>
    </w:tbl>
    <w:p w14:paraId="6A428B4E" w14:textId="2C196712" w:rsidR="006111FD" w:rsidRDefault="006111FD" w:rsidP="00B24DC9"/>
    <w:tbl>
      <w:tblPr>
        <w:tblStyle w:val="Tabelrast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4531"/>
        <w:gridCol w:w="4531"/>
      </w:tblGrid>
      <w:tr w:rsidR="003F42A1" w:rsidRPr="00B548BD" w14:paraId="3C6DBBD2" w14:textId="6C9BA0CF" w:rsidTr="00B548BD">
        <w:trPr>
          <w:trHeight w:val="409"/>
        </w:trPr>
        <w:tc>
          <w:tcPr>
            <w:tcW w:w="2500" w:type="pct"/>
            <w:vAlign w:val="center"/>
          </w:tcPr>
          <w:p w14:paraId="7AFBF970" w14:textId="31032B26" w:rsidR="003F42A1" w:rsidRPr="00B548BD" w:rsidRDefault="003F42A1" w:rsidP="00B24DC9">
            <w:pPr>
              <w:rPr>
                <w:rFonts w:cs="Arial"/>
              </w:rPr>
            </w:pPr>
            <w:bookmarkStart w:id="4" w:name="_Hlk89249247"/>
            <w:r w:rsidRPr="00B548BD">
              <w:rPr>
                <w:rFonts w:cs="Arial"/>
              </w:rPr>
              <w:t>Naam deelnemer</w:t>
            </w:r>
          </w:p>
        </w:tc>
        <w:tc>
          <w:tcPr>
            <w:tcW w:w="2500" w:type="pct"/>
          </w:tcPr>
          <w:p w14:paraId="29752567" w14:textId="619B216D" w:rsidR="003F42A1" w:rsidRPr="00B548BD" w:rsidRDefault="00E14B6F" w:rsidP="00B24DC9">
            <w:pPr>
              <w:rPr>
                <w:rFonts w:cs="Arial"/>
              </w:rPr>
            </w:pPr>
            <w:r w:rsidRPr="00B548BD">
              <w:rPr>
                <w:rFonts w:cs="Arial"/>
              </w:rPr>
              <w:t>Naam onderzoeker</w:t>
            </w:r>
          </w:p>
        </w:tc>
      </w:tr>
      <w:tr w:rsidR="003F42A1" w:rsidRPr="00B548BD" w14:paraId="61562E92" w14:textId="40DAD881" w:rsidTr="00B548BD">
        <w:trPr>
          <w:trHeight w:val="486"/>
        </w:trPr>
        <w:tc>
          <w:tcPr>
            <w:tcW w:w="2500" w:type="pct"/>
            <w:vAlign w:val="center"/>
          </w:tcPr>
          <w:p w14:paraId="58CB3391" w14:textId="42C38C04" w:rsidR="003F42A1" w:rsidRPr="00B548BD" w:rsidRDefault="003F42A1" w:rsidP="00B24DC9">
            <w:pPr>
              <w:rPr>
                <w:rFonts w:cs="Arial"/>
              </w:rPr>
            </w:pPr>
          </w:p>
        </w:tc>
        <w:tc>
          <w:tcPr>
            <w:tcW w:w="2500" w:type="pct"/>
          </w:tcPr>
          <w:p w14:paraId="2E030805" w14:textId="77777777" w:rsidR="00545010" w:rsidRPr="00B548BD" w:rsidRDefault="00545010" w:rsidP="00B24DC9">
            <w:pPr>
              <w:rPr>
                <w:rFonts w:cs="Arial"/>
              </w:rPr>
            </w:pPr>
          </w:p>
          <w:p w14:paraId="26B098FE" w14:textId="62DF4B78" w:rsidR="003F42A1" w:rsidRPr="00B548BD" w:rsidRDefault="003F42A1" w:rsidP="00B24DC9">
            <w:pPr>
              <w:rPr>
                <w:rFonts w:cs="Arial"/>
              </w:rPr>
            </w:pPr>
          </w:p>
        </w:tc>
      </w:tr>
      <w:tr w:rsidR="003F42A1" w:rsidRPr="00B548BD" w14:paraId="2A1E7055" w14:textId="14ABC803" w:rsidTr="001222FA">
        <w:trPr>
          <w:trHeight w:val="20"/>
        </w:trPr>
        <w:tc>
          <w:tcPr>
            <w:tcW w:w="2500" w:type="pct"/>
            <w:vAlign w:val="center"/>
          </w:tcPr>
          <w:p w14:paraId="0DC57262" w14:textId="5DE6D0CE" w:rsidR="003F42A1" w:rsidRPr="00B548BD" w:rsidRDefault="003F42A1" w:rsidP="00B24DC9">
            <w:pPr>
              <w:rPr>
                <w:rFonts w:cs="Arial"/>
              </w:rPr>
            </w:pPr>
            <w:r w:rsidRPr="00B548BD">
              <w:rPr>
                <w:rFonts w:cs="Arial"/>
              </w:rPr>
              <w:t>Datum:</w:t>
            </w:r>
            <w:r w:rsidR="00545010" w:rsidRPr="00B548BD">
              <w:rPr>
                <w:rFonts w:cs="Arial"/>
              </w:rPr>
              <w:t xml:space="preserve"> </w:t>
            </w:r>
          </w:p>
        </w:tc>
        <w:tc>
          <w:tcPr>
            <w:tcW w:w="2500" w:type="pct"/>
          </w:tcPr>
          <w:p w14:paraId="1D24DF21" w14:textId="6E03687B" w:rsidR="003F42A1" w:rsidRPr="00B548BD" w:rsidRDefault="00E14B6F" w:rsidP="00B24DC9">
            <w:pPr>
              <w:rPr>
                <w:rFonts w:cs="Arial"/>
              </w:rPr>
            </w:pPr>
            <w:r w:rsidRPr="00B548BD">
              <w:rPr>
                <w:rFonts w:cs="Arial"/>
              </w:rPr>
              <w:t>Datum:</w:t>
            </w:r>
          </w:p>
        </w:tc>
      </w:tr>
      <w:tr w:rsidR="003F42A1" w:rsidRPr="00B548BD" w14:paraId="2DF501A7" w14:textId="0FAAC93F" w:rsidTr="001222FA">
        <w:trPr>
          <w:trHeight w:val="20"/>
        </w:trPr>
        <w:tc>
          <w:tcPr>
            <w:tcW w:w="2500" w:type="pct"/>
            <w:vAlign w:val="center"/>
          </w:tcPr>
          <w:p w14:paraId="799C918D" w14:textId="7A66E3C5" w:rsidR="003F42A1" w:rsidRPr="00B548BD" w:rsidRDefault="003F42A1" w:rsidP="00B24DC9">
            <w:pPr>
              <w:rPr>
                <w:rFonts w:cs="Arial"/>
              </w:rPr>
            </w:pPr>
            <w:r w:rsidRPr="00B548BD">
              <w:rPr>
                <w:rFonts w:cs="Arial"/>
              </w:rPr>
              <w:t>Handtekening</w:t>
            </w:r>
          </w:p>
          <w:p w14:paraId="4980BC0D" w14:textId="77777777" w:rsidR="003F42A1" w:rsidRPr="00B548BD" w:rsidRDefault="003F42A1" w:rsidP="00B24DC9">
            <w:pPr>
              <w:rPr>
                <w:rFonts w:cs="Arial"/>
              </w:rPr>
            </w:pPr>
          </w:p>
          <w:p w14:paraId="38ED68EB" w14:textId="0688CF2E" w:rsidR="003F42A1" w:rsidRPr="00B548BD" w:rsidRDefault="003F42A1" w:rsidP="00B24DC9">
            <w:pPr>
              <w:rPr>
                <w:rFonts w:cs="Arial"/>
              </w:rPr>
            </w:pPr>
          </w:p>
        </w:tc>
        <w:tc>
          <w:tcPr>
            <w:tcW w:w="2500" w:type="pct"/>
          </w:tcPr>
          <w:p w14:paraId="25F736A0" w14:textId="0796694D" w:rsidR="003F42A1" w:rsidRPr="00B548BD" w:rsidRDefault="00E14B6F" w:rsidP="00B24DC9">
            <w:pPr>
              <w:rPr>
                <w:rFonts w:cs="Arial"/>
              </w:rPr>
            </w:pPr>
            <w:r w:rsidRPr="00B548BD">
              <w:rPr>
                <w:rFonts w:cs="Arial"/>
              </w:rPr>
              <w:t>Handtekening</w:t>
            </w:r>
          </w:p>
        </w:tc>
      </w:tr>
      <w:bookmarkEnd w:id="4"/>
    </w:tbl>
    <w:p w14:paraId="3813F30A" w14:textId="77777777" w:rsidR="006111FD" w:rsidRPr="006111FD" w:rsidDel="00F14350" w:rsidRDefault="006111FD" w:rsidP="00B24DC9">
      <w:pPr>
        <w:rPr>
          <w:del w:id="5" w:author="Thomas Van de Velde" w:date="2021-11-16T16:17:00Z"/>
        </w:rPr>
      </w:pPr>
    </w:p>
    <w:p w14:paraId="0502F2FF" w14:textId="145B2EF4" w:rsidR="006111FD" w:rsidRPr="006111FD" w:rsidRDefault="006111FD" w:rsidP="00B24DC9"/>
    <w:sectPr w:rsidR="006111FD" w:rsidRPr="006111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B395D" w14:textId="77777777" w:rsidR="000E03F7" w:rsidRDefault="000E03F7" w:rsidP="00990DAF">
      <w:pPr>
        <w:spacing w:after="0" w:line="240" w:lineRule="auto"/>
      </w:pPr>
      <w:r>
        <w:separator/>
      </w:r>
    </w:p>
  </w:endnote>
  <w:endnote w:type="continuationSeparator" w:id="0">
    <w:p w14:paraId="7C6BDD52" w14:textId="77777777" w:rsidR="000E03F7" w:rsidRDefault="000E03F7" w:rsidP="00990DAF">
      <w:pPr>
        <w:spacing w:after="0" w:line="240" w:lineRule="auto"/>
      </w:pPr>
      <w:r>
        <w:continuationSeparator/>
      </w:r>
    </w:p>
  </w:endnote>
  <w:endnote w:type="continuationNotice" w:id="1">
    <w:p w14:paraId="687F7E20" w14:textId="77777777" w:rsidR="000E03F7" w:rsidRDefault="000E03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13788"/>
      <w:docPartObj>
        <w:docPartGallery w:val="Page Numbers (Bottom of Page)"/>
        <w:docPartUnique/>
      </w:docPartObj>
    </w:sdtPr>
    <w:sdtEndPr>
      <w:rPr>
        <w:noProof/>
      </w:rPr>
    </w:sdtEndPr>
    <w:sdtContent>
      <w:p w14:paraId="5FE300F2" w14:textId="1F8325A3" w:rsidR="005D5AE9" w:rsidRDefault="00AC2C9E">
        <w:pPr>
          <w:pStyle w:val="Voettekst"/>
          <w:jc w:val="right"/>
        </w:pPr>
        <w:r>
          <w:rPr>
            <w:noProof/>
          </w:rPr>
          <w:drawing>
            <wp:anchor distT="0" distB="0" distL="114300" distR="114300" simplePos="0" relativeHeight="251658240" behindDoc="0" locked="0" layoutInCell="1" allowOverlap="1" wp14:anchorId="79F8271E" wp14:editId="613F9595">
              <wp:simplePos x="0" y="0"/>
              <wp:positionH relativeFrom="column">
                <wp:posOffset>-548640</wp:posOffset>
              </wp:positionH>
              <wp:positionV relativeFrom="paragraph">
                <wp:posOffset>49843</wp:posOffset>
              </wp:positionV>
              <wp:extent cx="1349375" cy="1080135"/>
              <wp:effectExtent l="0" t="0" r="0" b="0"/>
              <wp:wrapNone/>
              <wp:docPr id="2"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9375" cy="1080135"/>
                      </a:xfrm>
                      <a:prstGeom prst="rect">
                        <a:avLst/>
                      </a:prstGeom>
                    </pic:spPr>
                  </pic:pic>
                </a:graphicData>
              </a:graphic>
            </wp:anchor>
          </w:drawing>
        </w:r>
      </w:p>
      <w:p w14:paraId="3D5B6DAC" w14:textId="206A60F3" w:rsidR="005D5AE9" w:rsidRDefault="005D5AE9">
        <w:pPr>
          <w:pStyle w:val="Voettekst"/>
          <w:jc w:val="right"/>
        </w:pPr>
      </w:p>
      <w:p w14:paraId="2C161AE7" w14:textId="51A34749" w:rsidR="005D5AE9" w:rsidRDefault="005D5AE9">
        <w:pPr>
          <w:pStyle w:val="Voettekst"/>
          <w:jc w:val="right"/>
        </w:pPr>
      </w:p>
      <w:p w14:paraId="7FF29C2C" w14:textId="77777777" w:rsidR="005D5AE9" w:rsidRDefault="005D5AE9">
        <w:pPr>
          <w:pStyle w:val="Voettekst"/>
          <w:jc w:val="right"/>
        </w:pPr>
      </w:p>
      <w:p w14:paraId="577A32BB" w14:textId="6695E51B" w:rsidR="004B1EEA" w:rsidRDefault="004B1EEA">
        <w:pPr>
          <w:pStyle w:val="Voettekst"/>
          <w:jc w:val="right"/>
        </w:pPr>
        <w:r w:rsidRPr="004B1EEA">
          <w:rPr>
            <w:sz w:val="20"/>
            <w:szCs w:val="20"/>
          </w:rPr>
          <w:fldChar w:fldCharType="begin"/>
        </w:r>
        <w:r w:rsidRPr="004B1EEA">
          <w:rPr>
            <w:sz w:val="20"/>
            <w:szCs w:val="20"/>
          </w:rPr>
          <w:instrText xml:space="preserve"> PAGE   \* MERGEFORMAT </w:instrText>
        </w:r>
        <w:r w:rsidRPr="004B1EEA">
          <w:rPr>
            <w:sz w:val="20"/>
            <w:szCs w:val="20"/>
          </w:rPr>
          <w:fldChar w:fldCharType="separate"/>
        </w:r>
        <w:r w:rsidRPr="004B1EEA">
          <w:rPr>
            <w:noProof/>
            <w:sz w:val="20"/>
            <w:szCs w:val="20"/>
          </w:rPr>
          <w:t>2</w:t>
        </w:r>
        <w:r w:rsidRPr="004B1EEA">
          <w:rPr>
            <w:noProof/>
            <w:sz w:val="20"/>
            <w:szCs w:val="20"/>
          </w:rPr>
          <w:fldChar w:fldCharType="end"/>
        </w:r>
      </w:p>
    </w:sdtContent>
  </w:sdt>
  <w:p w14:paraId="3A92ADFB" w14:textId="5FABE50A" w:rsidR="004B1EEA" w:rsidRDefault="004B1EE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2543331"/>
      <w:docPartObj>
        <w:docPartGallery w:val="Page Numbers (Bottom of Page)"/>
        <w:docPartUnique/>
      </w:docPartObj>
    </w:sdtPr>
    <w:sdtEndPr>
      <w:rPr>
        <w:rFonts w:asciiTheme="majorHAnsi" w:hAnsiTheme="majorHAnsi" w:cstheme="majorHAnsi"/>
        <w:noProof/>
      </w:rPr>
    </w:sdtEndPr>
    <w:sdtContent>
      <w:p w14:paraId="0FF435CA" w14:textId="77777777" w:rsidR="005D5AE9" w:rsidRDefault="005D5AE9">
        <w:pPr>
          <w:pStyle w:val="Voettekst"/>
          <w:jc w:val="right"/>
        </w:pPr>
      </w:p>
      <w:p w14:paraId="26C03211" w14:textId="77777777" w:rsidR="005D5AE9" w:rsidRDefault="005D5AE9">
        <w:pPr>
          <w:pStyle w:val="Voettekst"/>
          <w:jc w:val="right"/>
        </w:pPr>
      </w:p>
      <w:p w14:paraId="364D8C0B" w14:textId="77777777" w:rsidR="005D5AE9" w:rsidRDefault="005D5AE9">
        <w:pPr>
          <w:pStyle w:val="Voettekst"/>
          <w:jc w:val="right"/>
        </w:pPr>
      </w:p>
      <w:p w14:paraId="580261FA" w14:textId="77777777" w:rsidR="005D5AE9" w:rsidRDefault="005D5AE9">
        <w:pPr>
          <w:pStyle w:val="Voettekst"/>
          <w:jc w:val="right"/>
        </w:pPr>
      </w:p>
      <w:p w14:paraId="6E75A7CF" w14:textId="77777777" w:rsidR="005D5AE9" w:rsidRPr="00D42076" w:rsidRDefault="005D5AE9">
        <w:pPr>
          <w:pStyle w:val="Voettekst"/>
          <w:jc w:val="right"/>
          <w:rPr>
            <w:rFonts w:asciiTheme="majorHAnsi" w:hAnsiTheme="majorHAnsi" w:cstheme="majorHAnsi"/>
          </w:rPr>
        </w:pPr>
        <w:r w:rsidRPr="00D42076">
          <w:rPr>
            <w:rFonts w:asciiTheme="majorHAnsi" w:hAnsiTheme="majorHAnsi" w:cstheme="majorHAnsi"/>
            <w:noProof/>
          </w:rPr>
          <w:drawing>
            <wp:anchor distT="0" distB="0" distL="114300" distR="114300" simplePos="0" relativeHeight="251658241" behindDoc="0" locked="0" layoutInCell="1" allowOverlap="1" wp14:anchorId="2DCBE77C" wp14:editId="027C3E8B">
              <wp:simplePos x="0" y="0"/>
              <wp:positionH relativeFrom="column">
                <wp:posOffset>-548668</wp:posOffset>
              </wp:positionH>
              <wp:positionV relativeFrom="paragraph">
                <wp:posOffset>-713673</wp:posOffset>
              </wp:positionV>
              <wp:extent cx="1349375" cy="1080135"/>
              <wp:effectExtent l="0" t="0" r="0" b="0"/>
              <wp:wrapNone/>
              <wp:docPr id="3"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9375" cy="1080135"/>
                      </a:xfrm>
                      <a:prstGeom prst="rect">
                        <a:avLst/>
                      </a:prstGeom>
                    </pic:spPr>
                  </pic:pic>
                </a:graphicData>
              </a:graphic>
            </wp:anchor>
          </w:drawing>
        </w:r>
        <w:r w:rsidRPr="6223D111">
          <w:rPr>
            <w:rFonts w:asciiTheme="majorHAnsi" w:hAnsiTheme="majorHAnsi" w:cstheme="majorBidi"/>
            <w:sz w:val="20"/>
            <w:szCs w:val="20"/>
          </w:rPr>
          <w:fldChar w:fldCharType="begin"/>
        </w:r>
        <w:r w:rsidRPr="6223D111">
          <w:rPr>
            <w:rFonts w:asciiTheme="majorHAnsi" w:hAnsiTheme="majorHAnsi" w:cstheme="majorBidi"/>
            <w:sz w:val="20"/>
            <w:szCs w:val="20"/>
          </w:rPr>
          <w:instrText xml:space="preserve"> PAGE   \* MERGEFORMAT </w:instrText>
        </w:r>
        <w:r w:rsidRPr="6223D111">
          <w:rPr>
            <w:rFonts w:asciiTheme="majorHAnsi" w:hAnsiTheme="majorHAnsi" w:cstheme="majorBidi"/>
            <w:sz w:val="20"/>
            <w:szCs w:val="20"/>
          </w:rPr>
          <w:fldChar w:fldCharType="separate"/>
        </w:r>
        <w:r w:rsidR="6223D111" w:rsidRPr="6223D111">
          <w:rPr>
            <w:rFonts w:asciiTheme="majorHAnsi" w:hAnsiTheme="majorHAnsi" w:cstheme="majorBidi"/>
            <w:noProof/>
            <w:sz w:val="20"/>
            <w:szCs w:val="20"/>
          </w:rPr>
          <w:t>2</w:t>
        </w:r>
        <w:r w:rsidRPr="6223D111">
          <w:rPr>
            <w:rFonts w:asciiTheme="majorHAnsi" w:hAnsiTheme="majorHAnsi" w:cstheme="majorBidi"/>
            <w:noProof/>
            <w:sz w:val="20"/>
            <w:szCs w:val="20"/>
          </w:rPr>
          <w:fldChar w:fldCharType="end"/>
        </w:r>
      </w:p>
    </w:sdtContent>
  </w:sdt>
  <w:p w14:paraId="32B390EF" w14:textId="77777777" w:rsidR="005D5AE9" w:rsidRDefault="005D5AE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D155C" w14:textId="77777777" w:rsidR="000E03F7" w:rsidRDefault="000E03F7" w:rsidP="00990DAF">
      <w:pPr>
        <w:spacing w:after="0" w:line="240" w:lineRule="auto"/>
      </w:pPr>
      <w:r>
        <w:separator/>
      </w:r>
    </w:p>
  </w:footnote>
  <w:footnote w:type="continuationSeparator" w:id="0">
    <w:p w14:paraId="52559B73" w14:textId="77777777" w:rsidR="000E03F7" w:rsidRDefault="000E03F7" w:rsidP="00990DAF">
      <w:pPr>
        <w:spacing w:after="0" w:line="240" w:lineRule="auto"/>
      </w:pPr>
      <w:r>
        <w:continuationSeparator/>
      </w:r>
    </w:p>
  </w:footnote>
  <w:footnote w:type="continuationNotice" w:id="1">
    <w:p w14:paraId="69519904" w14:textId="77777777" w:rsidR="000E03F7" w:rsidRDefault="000E03F7">
      <w:pPr>
        <w:spacing w:after="0" w:line="240" w:lineRule="auto"/>
      </w:pPr>
    </w:p>
  </w:footnote>
  <w:footnote w:id="2">
    <w:p w14:paraId="5B6BFA4F" w14:textId="20E88598" w:rsidR="00BE7D2A" w:rsidRPr="003F285D" w:rsidRDefault="00BE7D2A">
      <w:pPr>
        <w:pStyle w:val="Voetnoottekst"/>
      </w:pPr>
      <w:r>
        <w:rPr>
          <w:rStyle w:val="Voetnootmarkering"/>
        </w:rPr>
        <w:footnoteRef/>
      </w:r>
      <w:r>
        <w:t xml:space="preserve"> </w:t>
      </w:r>
      <w:r w:rsidR="003F285D">
        <w:rPr>
          <w:rStyle w:val="normaltextrun"/>
          <w:rFonts w:ascii="Calibri" w:hAnsi="Calibri" w:cs="Calibri"/>
          <w:color w:val="ED7D31"/>
          <w:shd w:val="clear" w:color="auto" w:fill="FFFFFF"/>
        </w:rPr>
        <w:t>[link naar facultair reglement </w:t>
      </w:r>
      <w:r w:rsidR="003F285D">
        <w:rPr>
          <w:rStyle w:val="spellingerror"/>
          <w:rFonts w:ascii="Calibri" w:hAnsi="Calibri" w:cs="Calibri"/>
          <w:color w:val="ED7D31"/>
          <w:shd w:val="clear" w:color="auto" w:fill="FFFFFF"/>
        </w:rPr>
        <w:t>van de</w:t>
      </w:r>
      <w:r w:rsidR="003F285D">
        <w:rPr>
          <w:rStyle w:val="normaltextrun"/>
          <w:rFonts w:ascii="Calibri" w:hAnsi="Calibri" w:cs="Calibri"/>
          <w:color w:val="ED7D31"/>
          <w:shd w:val="clear" w:color="auto" w:fill="FFFFFF"/>
        </w:rPr>
        <w:t> EC]</w:t>
      </w:r>
    </w:p>
  </w:footnote>
  <w:footnote w:id="3">
    <w:p w14:paraId="29FB5EC5" w14:textId="492CC220" w:rsidR="00FB2869" w:rsidRPr="00F14350" w:rsidRDefault="00FB2869">
      <w:pPr>
        <w:pStyle w:val="Voetnoottekst"/>
      </w:pPr>
      <w:r>
        <w:rPr>
          <w:rStyle w:val="Voetnootmarkering"/>
        </w:rPr>
        <w:footnoteRef/>
      </w:r>
      <w:r w:rsidRPr="00F14350">
        <w:t xml:space="preserve"> https://allea.org/code-of-conduct/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03A50"/>
    <w:multiLevelType w:val="hybridMultilevel"/>
    <w:tmpl w:val="8B1C5A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67722C3"/>
    <w:multiLevelType w:val="hybridMultilevel"/>
    <w:tmpl w:val="8CE848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36403F8"/>
    <w:multiLevelType w:val="hybridMultilevel"/>
    <w:tmpl w:val="D9AC3E6C"/>
    <w:lvl w:ilvl="0" w:tplc="F8B853A2">
      <w:numFmt w:val="bullet"/>
      <w:lvlText w:val="-"/>
      <w:lvlJc w:val="left"/>
      <w:pPr>
        <w:ind w:left="720" w:hanging="360"/>
      </w:pPr>
      <w:rPr>
        <w:rFonts w:ascii="Arial" w:eastAsiaTheme="minorHAnsi" w:hAnsi="Arial" w:cs="Aria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48A7EDE"/>
    <w:multiLevelType w:val="hybridMultilevel"/>
    <w:tmpl w:val="20745464"/>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60BF58A5"/>
    <w:multiLevelType w:val="hybridMultilevel"/>
    <w:tmpl w:val="21065678"/>
    <w:lvl w:ilvl="0" w:tplc="663A4A6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6535B56"/>
    <w:multiLevelType w:val="hybridMultilevel"/>
    <w:tmpl w:val="5C0A4B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DE65E6B"/>
    <w:multiLevelType w:val="hybridMultilevel"/>
    <w:tmpl w:val="5CAA7DF4"/>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7034469C"/>
    <w:multiLevelType w:val="hybridMultilevel"/>
    <w:tmpl w:val="18A23F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F914210"/>
    <w:multiLevelType w:val="hybridMultilevel"/>
    <w:tmpl w:val="63CC0F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2"/>
  </w:num>
  <w:num w:numId="6">
    <w:abstractNumId w:val="5"/>
  </w:num>
  <w:num w:numId="7">
    <w:abstractNumId w:val="8"/>
  </w:num>
  <w:num w:numId="8">
    <w:abstractNumId w:val="7"/>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Van de Velde">
    <w15:presenceInfo w15:providerId="AD" w15:userId="S-1-5-21-4030456262-320625612-449655040-207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112"/>
    <w:rsid w:val="00002BFB"/>
    <w:rsid w:val="00006EE5"/>
    <w:rsid w:val="00007ECC"/>
    <w:rsid w:val="00012741"/>
    <w:rsid w:val="00015C1A"/>
    <w:rsid w:val="00015C8C"/>
    <w:rsid w:val="00017463"/>
    <w:rsid w:val="00022654"/>
    <w:rsid w:val="00027C84"/>
    <w:rsid w:val="00027CC1"/>
    <w:rsid w:val="00034FD0"/>
    <w:rsid w:val="00037AC1"/>
    <w:rsid w:val="00037C8F"/>
    <w:rsid w:val="00040813"/>
    <w:rsid w:val="0004299B"/>
    <w:rsid w:val="00042D7D"/>
    <w:rsid w:val="00043185"/>
    <w:rsid w:val="00044D8C"/>
    <w:rsid w:val="00047294"/>
    <w:rsid w:val="000477E9"/>
    <w:rsid w:val="0004783C"/>
    <w:rsid w:val="00055D45"/>
    <w:rsid w:val="0005601E"/>
    <w:rsid w:val="00056AEF"/>
    <w:rsid w:val="00062CA3"/>
    <w:rsid w:val="000640D3"/>
    <w:rsid w:val="00064C79"/>
    <w:rsid w:val="000662D4"/>
    <w:rsid w:val="0006655C"/>
    <w:rsid w:val="00067554"/>
    <w:rsid w:val="00067880"/>
    <w:rsid w:val="00067C18"/>
    <w:rsid w:val="0007431D"/>
    <w:rsid w:val="00074F53"/>
    <w:rsid w:val="00075547"/>
    <w:rsid w:val="000755D8"/>
    <w:rsid w:val="00081FD9"/>
    <w:rsid w:val="00084DDA"/>
    <w:rsid w:val="00085903"/>
    <w:rsid w:val="0008678E"/>
    <w:rsid w:val="0008733C"/>
    <w:rsid w:val="00090FE6"/>
    <w:rsid w:val="000917A7"/>
    <w:rsid w:val="0009226D"/>
    <w:rsid w:val="000938E8"/>
    <w:rsid w:val="00095790"/>
    <w:rsid w:val="000A28D3"/>
    <w:rsid w:val="000A2940"/>
    <w:rsid w:val="000A7185"/>
    <w:rsid w:val="000A7340"/>
    <w:rsid w:val="000A7617"/>
    <w:rsid w:val="000C0271"/>
    <w:rsid w:val="000C1AD7"/>
    <w:rsid w:val="000C1EFC"/>
    <w:rsid w:val="000C2859"/>
    <w:rsid w:val="000C64CA"/>
    <w:rsid w:val="000C6D71"/>
    <w:rsid w:val="000C7E5E"/>
    <w:rsid w:val="000D72E6"/>
    <w:rsid w:val="000E03F7"/>
    <w:rsid w:val="000E1605"/>
    <w:rsid w:val="000E6DC2"/>
    <w:rsid w:val="000F0C12"/>
    <w:rsid w:val="000F2736"/>
    <w:rsid w:val="00105394"/>
    <w:rsid w:val="001120E9"/>
    <w:rsid w:val="00115F96"/>
    <w:rsid w:val="001167D1"/>
    <w:rsid w:val="001179F1"/>
    <w:rsid w:val="001222FA"/>
    <w:rsid w:val="00124A60"/>
    <w:rsid w:val="00127F39"/>
    <w:rsid w:val="00130DFA"/>
    <w:rsid w:val="0013173D"/>
    <w:rsid w:val="00133AF0"/>
    <w:rsid w:val="00135F44"/>
    <w:rsid w:val="00136BBD"/>
    <w:rsid w:val="001375F7"/>
    <w:rsid w:val="00140192"/>
    <w:rsid w:val="00146299"/>
    <w:rsid w:val="00146444"/>
    <w:rsid w:val="0015155E"/>
    <w:rsid w:val="00151A77"/>
    <w:rsid w:val="001540D2"/>
    <w:rsid w:val="00157C4F"/>
    <w:rsid w:val="00162882"/>
    <w:rsid w:val="0016312E"/>
    <w:rsid w:val="00180E5A"/>
    <w:rsid w:val="001821D3"/>
    <w:rsid w:val="00182CCE"/>
    <w:rsid w:val="00182CEB"/>
    <w:rsid w:val="001845AE"/>
    <w:rsid w:val="00186C70"/>
    <w:rsid w:val="001922E5"/>
    <w:rsid w:val="001937DE"/>
    <w:rsid w:val="00193B19"/>
    <w:rsid w:val="001A2BEB"/>
    <w:rsid w:val="001A3E44"/>
    <w:rsid w:val="001A7846"/>
    <w:rsid w:val="001B00B7"/>
    <w:rsid w:val="001B1FF9"/>
    <w:rsid w:val="001B2E22"/>
    <w:rsid w:val="001B7BA1"/>
    <w:rsid w:val="001C4C21"/>
    <w:rsid w:val="001D4A35"/>
    <w:rsid w:val="001D57D2"/>
    <w:rsid w:val="001E1691"/>
    <w:rsid w:val="001E2088"/>
    <w:rsid w:val="001E233C"/>
    <w:rsid w:val="001E3F08"/>
    <w:rsid w:val="001E6659"/>
    <w:rsid w:val="001F0AD4"/>
    <w:rsid w:val="001F13F3"/>
    <w:rsid w:val="001F29DD"/>
    <w:rsid w:val="00200F47"/>
    <w:rsid w:val="00201040"/>
    <w:rsid w:val="00202E85"/>
    <w:rsid w:val="00203509"/>
    <w:rsid w:val="00203673"/>
    <w:rsid w:val="00212806"/>
    <w:rsid w:val="0021452B"/>
    <w:rsid w:val="0021516B"/>
    <w:rsid w:val="00215448"/>
    <w:rsid w:val="00226670"/>
    <w:rsid w:val="00226804"/>
    <w:rsid w:val="00230BC1"/>
    <w:rsid w:val="002343EB"/>
    <w:rsid w:val="00234803"/>
    <w:rsid w:val="00236BC1"/>
    <w:rsid w:val="00237340"/>
    <w:rsid w:val="002432F1"/>
    <w:rsid w:val="00243745"/>
    <w:rsid w:val="00243B12"/>
    <w:rsid w:val="00243F01"/>
    <w:rsid w:val="00250FE8"/>
    <w:rsid w:val="00252AE2"/>
    <w:rsid w:val="00260132"/>
    <w:rsid w:val="00260324"/>
    <w:rsid w:val="002642FD"/>
    <w:rsid w:val="0026468D"/>
    <w:rsid w:val="00266E8F"/>
    <w:rsid w:val="00271CFE"/>
    <w:rsid w:val="00274454"/>
    <w:rsid w:val="00275B61"/>
    <w:rsid w:val="00282401"/>
    <w:rsid w:val="0028281F"/>
    <w:rsid w:val="00282FE2"/>
    <w:rsid w:val="0028328A"/>
    <w:rsid w:val="00284359"/>
    <w:rsid w:val="00285437"/>
    <w:rsid w:val="002870E8"/>
    <w:rsid w:val="00287D83"/>
    <w:rsid w:val="002906F4"/>
    <w:rsid w:val="0029173F"/>
    <w:rsid w:val="00292443"/>
    <w:rsid w:val="00293768"/>
    <w:rsid w:val="0029519F"/>
    <w:rsid w:val="00297C4D"/>
    <w:rsid w:val="002A2834"/>
    <w:rsid w:val="002A399E"/>
    <w:rsid w:val="002A545D"/>
    <w:rsid w:val="002A590C"/>
    <w:rsid w:val="002B0472"/>
    <w:rsid w:val="002B104E"/>
    <w:rsid w:val="002B1F2E"/>
    <w:rsid w:val="002B339B"/>
    <w:rsid w:val="002B5670"/>
    <w:rsid w:val="002B5FA3"/>
    <w:rsid w:val="002C0BD3"/>
    <w:rsid w:val="002C6D93"/>
    <w:rsid w:val="002D2A7C"/>
    <w:rsid w:val="002D5C1F"/>
    <w:rsid w:val="002D66F9"/>
    <w:rsid w:val="002E2F1F"/>
    <w:rsid w:val="002F19E1"/>
    <w:rsid w:val="002F2585"/>
    <w:rsid w:val="003019F9"/>
    <w:rsid w:val="00301DBC"/>
    <w:rsid w:val="00303055"/>
    <w:rsid w:val="003035F3"/>
    <w:rsid w:val="00305F24"/>
    <w:rsid w:val="00306B5E"/>
    <w:rsid w:val="00306BE0"/>
    <w:rsid w:val="003110E8"/>
    <w:rsid w:val="00313BFA"/>
    <w:rsid w:val="00314518"/>
    <w:rsid w:val="0032090F"/>
    <w:rsid w:val="00321636"/>
    <w:rsid w:val="00322E8D"/>
    <w:rsid w:val="00323F6C"/>
    <w:rsid w:val="00325319"/>
    <w:rsid w:val="00327F1C"/>
    <w:rsid w:val="003319E9"/>
    <w:rsid w:val="00331D0F"/>
    <w:rsid w:val="00332114"/>
    <w:rsid w:val="00333485"/>
    <w:rsid w:val="00340699"/>
    <w:rsid w:val="0034131B"/>
    <w:rsid w:val="00342CC3"/>
    <w:rsid w:val="003435FB"/>
    <w:rsid w:val="003449AD"/>
    <w:rsid w:val="00346804"/>
    <w:rsid w:val="00346B44"/>
    <w:rsid w:val="00353203"/>
    <w:rsid w:val="00357819"/>
    <w:rsid w:val="00365718"/>
    <w:rsid w:val="003660AE"/>
    <w:rsid w:val="00366C2E"/>
    <w:rsid w:val="0036708C"/>
    <w:rsid w:val="00372FC9"/>
    <w:rsid w:val="00373593"/>
    <w:rsid w:val="00373860"/>
    <w:rsid w:val="00374018"/>
    <w:rsid w:val="00375DE2"/>
    <w:rsid w:val="00375F56"/>
    <w:rsid w:val="003776C7"/>
    <w:rsid w:val="0038115B"/>
    <w:rsid w:val="00392D21"/>
    <w:rsid w:val="00392ED4"/>
    <w:rsid w:val="00393BCA"/>
    <w:rsid w:val="0039516F"/>
    <w:rsid w:val="00396589"/>
    <w:rsid w:val="00397661"/>
    <w:rsid w:val="003A1505"/>
    <w:rsid w:val="003A435A"/>
    <w:rsid w:val="003B1C46"/>
    <w:rsid w:val="003B2887"/>
    <w:rsid w:val="003B3911"/>
    <w:rsid w:val="003B3D17"/>
    <w:rsid w:val="003B6BDA"/>
    <w:rsid w:val="003B7F4D"/>
    <w:rsid w:val="003C0C3A"/>
    <w:rsid w:val="003C1787"/>
    <w:rsid w:val="003C5658"/>
    <w:rsid w:val="003C5C6C"/>
    <w:rsid w:val="003C62A7"/>
    <w:rsid w:val="003D2A55"/>
    <w:rsid w:val="003D6E67"/>
    <w:rsid w:val="003E52C8"/>
    <w:rsid w:val="003F285D"/>
    <w:rsid w:val="003F42A1"/>
    <w:rsid w:val="003F4AFC"/>
    <w:rsid w:val="004005C6"/>
    <w:rsid w:val="00404450"/>
    <w:rsid w:val="00405F7C"/>
    <w:rsid w:val="00406842"/>
    <w:rsid w:val="00407076"/>
    <w:rsid w:val="00407484"/>
    <w:rsid w:val="004102E0"/>
    <w:rsid w:val="004123A7"/>
    <w:rsid w:val="00412C38"/>
    <w:rsid w:val="0041511D"/>
    <w:rsid w:val="00415445"/>
    <w:rsid w:val="00415460"/>
    <w:rsid w:val="004155AA"/>
    <w:rsid w:val="004213A2"/>
    <w:rsid w:val="0043414E"/>
    <w:rsid w:val="00452B4B"/>
    <w:rsid w:val="00455D8F"/>
    <w:rsid w:val="004572AD"/>
    <w:rsid w:val="004576DD"/>
    <w:rsid w:val="004612DD"/>
    <w:rsid w:val="00461AA7"/>
    <w:rsid w:val="004620E4"/>
    <w:rsid w:val="00472D8C"/>
    <w:rsid w:val="00473EE7"/>
    <w:rsid w:val="00474043"/>
    <w:rsid w:val="004774FB"/>
    <w:rsid w:val="004817EC"/>
    <w:rsid w:val="00483C2F"/>
    <w:rsid w:val="00483C7B"/>
    <w:rsid w:val="004854B9"/>
    <w:rsid w:val="004859F1"/>
    <w:rsid w:val="00486763"/>
    <w:rsid w:val="00490626"/>
    <w:rsid w:val="0049296B"/>
    <w:rsid w:val="0049595D"/>
    <w:rsid w:val="004A490B"/>
    <w:rsid w:val="004A53D9"/>
    <w:rsid w:val="004B02AE"/>
    <w:rsid w:val="004B1EEA"/>
    <w:rsid w:val="004B4632"/>
    <w:rsid w:val="004B6EC8"/>
    <w:rsid w:val="004C0E1A"/>
    <w:rsid w:val="004C24D2"/>
    <w:rsid w:val="004C277A"/>
    <w:rsid w:val="004C3182"/>
    <w:rsid w:val="004C6BBB"/>
    <w:rsid w:val="004C7C0A"/>
    <w:rsid w:val="004D4735"/>
    <w:rsid w:val="004D5D5D"/>
    <w:rsid w:val="004E0864"/>
    <w:rsid w:val="004E1279"/>
    <w:rsid w:val="004E1A9E"/>
    <w:rsid w:val="004E2B2D"/>
    <w:rsid w:val="004E6578"/>
    <w:rsid w:val="004E6C79"/>
    <w:rsid w:val="004F075E"/>
    <w:rsid w:val="004F2DA0"/>
    <w:rsid w:val="004F3209"/>
    <w:rsid w:val="004F3834"/>
    <w:rsid w:val="004F4443"/>
    <w:rsid w:val="004F4543"/>
    <w:rsid w:val="005012A8"/>
    <w:rsid w:val="00501951"/>
    <w:rsid w:val="00504D23"/>
    <w:rsid w:val="00506F3E"/>
    <w:rsid w:val="005135D4"/>
    <w:rsid w:val="0051465D"/>
    <w:rsid w:val="005151A7"/>
    <w:rsid w:val="00521996"/>
    <w:rsid w:val="005245AB"/>
    <w:rsid w:val="0052698C"/>
    <w:rsid w:val="00527737"/>
    <w:rsid w:val="00527EDC"/>
    <w:rsid w:val="00530622"/>
    <w:rsid w:val="00533293"/>
    <w:rsid w:val="0053331D"/>
    <w:rsid w:val="00534887"/>
    <w:rsid w:val="00536C29"/>
    <w:rsid w:val="00537482"/>
    <w:rsid w:val="005376DF"/>
    <w:rsid w:val="0054368A"/>
    <w:rsid w:val="00545010"/>
    <w:rsid w:val="00545E28"/>
    <w:rsid w:val="00547674"/>
    <w:rsid w:val="005504A5"/>
    <w:rsid w:val="005516F4"/>
    <w:rsid w:val="00552665"/>
    <w:rsid w:val="00555DDA"/>
    <w:rsid w:val="0055773F"/>
    <w:rsid w:val="00563423"/>
    <w:rsid w:val="00565B54"/>
    <w:rsid w:val="00566C66"/>
    <w:rsid w:val="00571384"/>
    <w:rsid w:val="00571B15"/>
    <w:rsid w:val="00571D53"/>
    <w:rsid w:val="00572C41"/>
    <w:rsid w:val="005769E1"/>
    <w:rsid w:val="00576AAA"/>
    <w:rsid w:val="00576EA1"/>
    <w:rsid w:val="00577EB4"/>
    <w:rsid w:val="00580DFF"/>
    <w:rsid w:val="0058539A"/>
    <w:rsid w:val="00591A4C"/>
    <w:rsid w:val="00592767"/>
    <w:rsid w:val="00593CC4"/>
    <w:rsid w:val="005976FD"/>
    <w:rsid w:val="005A1810"/>
    <w:rsid w:val="005A4DD6"/>
    <w:rsid w:val="005C179E"/>
    <w:rsid w:val="005C3FA8"/>
    <w:rsid w:val="005C7184"/>
    <w:rsid w:val="005D2FF4"/>
    <w:rsid w:val="005D5AE9"/>
    <w:rsid w:val="005D7E52"/>
    <w:rsid w:val="005E055B"/>
    <w:rsid w:val="005E056C"/>
    <w:rsid w:val="005E0A37"/>
    <w:rsid w:val="005E235F"/>
    <w:rsid w:val="005E5473"/>
    <w:rsid w:val="005F666B"/>
    <w:rsid w:val="006003EE"/>
    <w:rsid w:val="00602635"/>
    <w:rsid w:val="00605CB0"/>
    <w:rsid w:val="00605DB1"/>
    <w:rsid w:val="00607EE7"/>
    <w:rsid w:val="006111FD"/>
    <w:rsid w:val="00612F9F"/>
    <w:rsid w:val="006149B7"/>
    <w:rsid w:val="006211B2"/>
    <w:rsid w:val="006226A4"/>
    <w:rsid w:val="00622FBA"/>
    <w:rsid w:val="00623E94"/>
    <w:rsid w:val="00624D7D"/>
    <w:rsid w:val="00624EFC"/>
    <w:rsid w:val="006257B4"/>
    <w:rsid w:val="0063051F"/>
    <w:rsid w:val="006315D2"/>
    <w:rsid w:val="00635D2E"/>
    <w:rsid w:val="00636A7B"/>
    <w:rsid w:val="0064075B"/>
    <w:rsid w:val="00640AE1"/>
    <w:rsid w:val="006422FF"/>
    <w:rsid w:val="006440BA"/>
    <w:rsid w:val="00645F88"/>
    <w:rsid w:val="00646177"/>
    <w:rsid w:val="00650348"/>
    <w:rsid w:val="00651607"/>
    <w:rsid w:val="00652CC7"/>
    <w:rsid w:val="00654021"/>
    <w:rsid w:val="0065426B"/>
    <w:rsid w:val="00654602"/>
    <w:rsid w:val="0065461F"/>
    <w:rsid w:val="0065517A"/>
    <w:rsid w:val="00655854"/>
    <w:rsid w:val="0066475E"/>
    <w:rsid w:val="00666E64"/>
    <w:rsid w:val="00672EB3"/>
    <w:rsid w:val="006754B1"/>
    <w:rsid w:val="00683719"/>
    <w:rsid w:val="00686AB6"/>
    <w:rsid w:val="00687C2D"/>
    <w:rsid w:val="006937AD"/>
    <w:rsid w:val="006959B7"/>
    <w:rsid w:val="006A0688"/>
    <w:rsid w:val="006A122B"/>
    <w:rsid w:val="006A7655"/>
    <w:rsid w:val="006B0D9E"/>
    <w:rsid w:val="006B0FA0"/>
    <w:rsid w:val="006B1842"/>
    <w:rsid w:val="006B1B88"/>
    <w:rsid w:val="006B4EAB"/>
    <w:rsid w:val="006B58D8"/>
    <w:rsid w:val="006C2E8B"/>
    <w:rsid w:val="006C4112"/>
    <w:rsid w:val="006C520B"/>
    <w:rsid w:val="006C56BA"/>
    <w:rsid w:val="006C5BF7"/>
    <w:rsid w:val="006D0F2F"/>
    <w:rsid w:val="006D1AE5"/>
    <w:rsid w:val="006D4694"/>
    <w:rsid w:val="006D4FF8"/>
    <w:rsid w:val="006D5A47"/>
    <w:rsid w:val="006D6CE5"/>
    <w:rsid w:val="006D72C5"/>
    <w:rsid w:val="006E182F"/>
    <w:rsid w:val="006E28B3"/>
    <w:rsid w:val="006F0425"/>
    <w:rsid w:val="006F260B"/>
    <w:rsid w:val="006F7925"/>
    <w:rsid w:val="007008C2"/>
    <w:rsid w:val="00701457"/>
    <w:rsid w:val="007024EB"/>
    <w:rsid w:val="00705519"/>
    <w:rsid w:val="00705DFB"/>
    <w:rsid w:val="007075DE"/>
    <w:rsid w:val="0071174B"/>
    <w:rsid w:val="007136DD"/>
    <w:rsid w:val="00722489"/>
    <w:rsid w:val="00722A3B"/>
    <w:rsid w:val="00723E2A"/>
    <w:rsid w:val="00724648"/>
    <w:rsid w:val="00725685"/>
    <w:rsid w:val="0072759F"/>
    <w:rsid w:val="0074326D"/>
    <w:rsid w:val="00743AAC"/>
    <w:rsid w:val="007440A5"/>
    <w:rsid w:val="00744560"/>
    <w:rsid w:val="0075146D"/>
    <w:rsid w:val="00762648"/>
    <w:rsid w:val="007647C9"/>
    <w:rsid w:val="007647F8"/>
    <w:rsid w:val="00764930"/>
    <w:rsid w:val="00772C62"/>
    <w:rsid w:val="007778FA"/>
    <w:rsid w:val="0078108C"/>
    <w:rsid w:val="0078261A"/>
    <w:rsid w:val="00783CB6"/>
    <w:rsid w:val="00784CA1"/>
    <w:rsid w:val="00786084"/>
    <w:rsid w:val="0079335B"/>
    <w:rsid w:val="0079504E"/>
    <w:rsid w:val="00795D9F"/>
    <w:rsid w:val="007A01D9"/>
    <w:rsid w:val="007A1CFB"/>
    <w:rsid w:val="007A3E28"/>
    <w:rsid w:val="007B1910"/>
    <w:rsid w:val="007B1CCE"/>
    <w:rsid w:val="007B235A"/>
    <w:rsid w:val="007B537A"/>
    <w:rsid w:val="007B6447"/>
    <w:rsid w:val="007C1779"/>
    <w:rsid w:val="007C370C"/>
    <w:rsid w:val="007C54AC"/>
    <w:rsid w:val="007C76B0"/>
    <w:rsid w:val="007D05BD"/>
    <w:rsid w:val="007D1E41"/>
    <w:rsid w:val="007D3A8C"/>
    <w:rsid w:val="007D3CA7"/>
    <w:rsid w:val="007D3D4E"/>
    <w:rsid w:val="007D452D"/>
    <w:rsid w:val="007E33F5"/>
    <w:rsid w:val="007E62F1"/>
    <w:rsid w:val="007F1017"/>
    <w:rsid w:val="007F1AE7"/>
    <w:rsid w:val="007F2E6F"/>
    <w:rsid w:val="007F3E25"/>
    <w:rsid w:val="008035D3"/>
    <w:rsid w:val="00805923"/>
    <w:rsid w:val="00807E61"/>
    <w:rsid w:val="00812678"/>
    <w:rsid w:val="0081268D"/>
    <w:rsid w:val="00816225"/>
    <w:rsid w:val="0081688B"/>
    <w:rsid w:val="00833673"/>
    <w:rsid w:val="00834424"/>
    <w:rsid w:val="00834980"/>
    <w:rsid w:val="00843CD9"/>
    <w:rsid w:val="00850660"/>
    <w:rsid w:val="00852B4E"/>
    <w:rsid w:val="0086054E"/>
    <w:rsid w:val="008618C6"/>
    <w:rsid w:val="00863DB2"/>
    <w:rsid w:val="008657F3"/>
    <w:rsid w:val="00865E1B"/>
    <w:rsid w:val="00867C14"/>
    <w:rsid w:val="008707D5"/>
    <w:rsid w:val="00871BFD"/>
    <w:rsid w:val="008726FA"/>
    <w:rsid w:val="00872CBE"/>
    <w:rsid w:val="008741EB"/>
    <w:rsid w:val="008801C8"/>
    <w:rsid w:val="008819B3"/>
    <w:rsid w:val="00881AFE"/>
    <w:rsid w:val="008828BD"/>
    <w:rsid w:val="00882A58"/>
    <w:rsid w:val="00883E2C"/>
    <w:rsid w:val="00893D91"/>
    <w:rsid w:val="00893EE8"/>
    <w:rsid w:val="00894C0B"/>
    <w:rsid w:val="0089507B"/>
    <w:rsid w:val="008A0982"/>
    <w:rsid w:val="008A5447"/>
    <w:rsid w:val="008B0722"/>
    <w:rsid w:val="008B54BA"/>
    <w:rsid w:val="008C0D95"/>
    <w:rsid w:val="008C3E45"/>
    <w:rsid w:val="008C4D09"/>
    <w:rsid w:val="008C5C59"/>
    <w:rsid w:val="008C5C88"/>
    <w:rsid w:val="008C61C6"/>
    <w:rsid w:val="008D0279"/>
    <w:rsid w:val="008D0324"/>
    <w:rsid w:val="008D49CF"/>
    <w:rsid w:val="008D5D20"/>
    <w:rsid w:val="008D7461"/>
    <w:rsid w:val="008D7CD1"/>
    <w:rsid w:val="008E140B"/>
    <w:rsid w:val="008E2C13"/>
    <w:rsid w:val="008E43E7"/>
    <w:rsid w:val="008F1EA2"/>
    <w:rsid w:val="008F2F60"/>
    <w:rsid w:val="008F60E2"/>
    <w:rsid w:val="008F7925"/>
    <w:rsid w:val="00902DF5"/>
    <w:rsid w:val="00907735"/>
    <w:rsid w:val="009106E9"/>
    <w:rsid w:val="00913E23"/>
    <w:rsid w:val="009151CD"/>
    <w:rsid w:val="009155E3"/>
    <w:rsid w:val="009179A1"/>
    <w:rsid w:val="00921887"/>
    <w:rsid w:val="00921E35"/>
    <w:rsid w:val="0092582D"/>
    <w:rsid w:val="009312F2"/>
    <w:rsid w:val="009342CA"/>
    <w:rsid w:val="00935C37"/>
    <w:rsid w:val="009418F1"/>
    <w:rsid w:val="00941B0F"/>
    <w:rsid w:val="00944797"/>
    <w:rsid w:val="00946454"/>
    <w:rsid w:val="0095043D"/>
    <w:rsid w:val="009537EB"/>
    <w:rsid w:val="00956A46"/>
    <w:rsid w:val="00957219"/>
    <w:rsid w:val="00961521"/>
    <w:rsid w:val="00963293"/>
    <w:rsid w:val="00963725"/>
    <w:rsid w:val="0096424B"/>
    <w:rsid w:val="00970994"/>
    <w:rsid w:val="00970D39"/>
    <w:rsid w:val="0097115E"/>
    <w:rsid w:val="009751B0"/>
    <w:rsid w:val="00975F08"/>
    <w:rsid w:val="009760FC"/>
    <w:rsid w:val="009764A6"/>
    <w:rsid w:val="009769FA"/>
    <w:rsid w:val="00981BC0"/>
    <w:rsid w:val="00982906"/>
    <w:rsid w:val="00984907"/>
    <w:rsid w:val="00986425"/>
    <w:rsid w:val="0099016E"/>
    <w:rsid w:val="00990DAF"/>
    <w:rsid w:val="009966D1"/>
    <w:rsid w:val="009A0FDC"/>
    <w:rsid w:val="009A2666"/>
    <w:rsid w:val="009A3A73"/>
    <w:rsid w:val="009B181A"/>
    <w:rsid w:val="009C480C"/>
    <w:rsid w:val="009D048F"/>
    <w:rsid w:val="009D1551"/>
    <w:rsid w:val="009E0935"/>
    <w:rsid w:val="009E17DE"/>
    <w:rsid w:val="009E3213"/>
    <w:rsid w:val="009E44C5"/>
    <w:rsid w:val="009E6578"/>
    <w:rsid w:val="009F0310"/>
    <w:rsid w:val="009F7BC7"/>
    <w:rsid w:val="00A013B8"/>
    <w:rsid w:val="00A05629"/>
    <w:rsid w:val="00A078D7"/>
    <w:rsid w:val="00A13092"/>
    <w:rsid w:val="00A137AB"/>
    <w:rsid w:val="00A13CCB"/>
    <w:rsid w:val="00A14180"/>
    <w:rsid w:val="00A152EB"/>
    <w:rsid w:val="00A24250"/>
    <w:rsid w:val="00A318A1"/>
    <w:rsid w:val="00A31E3C"/>
    <w:rsid w:val="00A3528C"/>
    <w:rsid w:val="00A35D06"/>
    <w:rsid w:val="00A409BD"/>
    <w:rsid w:val="00A40CCA"/>
    <w:rsid w:val="00A4331D"/>
    <w:rsid w:val="00A43D96"/>
    <w:rsid w:val="00A4608A"/>
    <w:rsid w:val="00A54A6A"/>
    <w:rsid w:val="00A56C9C"/>
    <w:rsid w:val="00A57B6B"/>
    <w:rsid w:val="00A61C9B"/>
    <w:rsid w:val="00A63D26"/>
    <w:rsid w:val="00A6488D"/>
    <w:rsid w:val="00A67EE9"/>
    <w:rsid w:val="00A70587"/>
    <w:rsid w:val="00A763A7"/>
    <w:rsid w:val="00A765D3"/>
    <w:rsid w:val="00A76B8E"/>
    <w:rsid w:val="00A77343"/>
    <w:rsid w:val="00A80DB3"/>
    <w:rsid w:val="00A83AB4"/>
    <w:rsid w:val="00A84FC6"/>
    <w:rsid w:val="00A8611A"/>
    <w:rsid w:val="00A87D27"/>
    <w:rsid w:val="00A9105C"/>
    <w:rsid w:val="00A9264F"/>
    <w:rsid w:val="00A92EB1"/>
    <w:rsid w:val="00A94818"/>
    <w:rsid w:val="00A9715A"/>
    <w:rsid w:val="00AA2677"/>
    <w:rsid w:val="00AA35C7"/>
    <w:rsid w:val="00AA50A7"/>
    <w:rsid w:val="00AA5284"/>
    <w:rsid w:val="00AA679B"/>
    <w:rsid w:val="00AB2535"/>
    <w:rsid w:val="00AB41CE"/>
    <w:rsid w:val="00AB645D"/>
    <w:rsid w:val="00AC0C47"/>
    <w:rsid w:val="00AC2924"/>
    <w:rsid w:val="00AC2C9E"/>
    <w:rsid w:val="00AC3065"/>
    <w:rsid w:val="00AC7AA5"/>
    <w:rsid w:val="00AC7F81"/>
    <w:rsid w:val="00AD00EA"/>
    <w:rsid w:val="00AD0386"/>
    <w:rsid w:val="00AD08EF"/>
    <w:rsid w:val="00AD3A7E"/>
    <w:rsid w:val="00AD648B"/>
    <w:rsid w:val="00AE5D26"/>
    <w:rsid w:val="00AE70A3"/>
    <w:rsid w:val="00AF1D42"/>
    <w:rsid w:val="00AF20F4"/>
    <w:rsid w:val="00AF40B6"/>
    <w:rsid w:val="00B16561"/>
    <w:rsid w:val="00B16F13"/>
    <w:rsid w:val="00B21757"/>
    <w:rsid w:val="00B24CF2"/>
    <w:rsid w:val="00B24DC9"/>
    <w:rsid w:val="00B25569"/>
    <w:rsid w:val="00B32305"/>
    <w:rsid w:val="00B33471"/>
    <w:rsid w:val="00B356B6"/>
    <w:rsid w:val="00B372F6"/>
    <w:rsid w:val="00B3771B"/>
    <w:rsid w:val="00B40CF2"/>
    <w:rsid w:val="00B418EB"/>
    <w:rsid w:val="00B4371F"/>
    <w:rsid w:val="00B43810"/>
    <w:rsid w:val="00B47CDB"/>
    <w:rsid w:val="00B51D34"/>
    <w:rsid w:val="00B548BD"/>
    <w:rsid w:val="00B557EF"/>
    <w:rsid w:val="00B570B8"/>
    <w:rsid w:val="00B573E5"/>
    <w:rsid w:val="00B61716"/>
    <w:rsid w:val="00B62FDB"/>
    <w:rsid w:val="00B65C3E"/>
    <w:rsid w:val="00B65F59"/>
    <w:rsid w:val="00B6654C"/>
    <w:rsid w:val="00B67186"/>
    <w:rsid w:val="00B71F07"/>
    <w:rsid w:val="00B72325"/>
    <w:rsid w:val="00B72DE1"/>
    <w:rsid w:val="00B77EEC"/>
    <w:rsid w:val="00B80521"/>
    <w:rsid w:val="00B82859"/>
    <w:rsid w:val="00B922C3"/>
    <w:rsid w:val="00B93767"/>
    <w:rsid w:val="00B94328"/>
    <w:rsid w:val="00B96E9D"/>
    <w:rsid w:val="00B971CB"/>
    <w:rsid w:val="00BA48F4"/>
    <w:rsid w:val="00BA5575"/>
    <w:rsid w:val="00BA5E5B"/>
    <w:rsid w:val="00BB1E70"/>
    <w:rsid w:val="00BB1F03"/>
    <w:rsid w:val="00BB2D1D"/>
    <w:rsid w:val="00BB3B1D"/>
    <w:rsid w:val="00BB454C"/>
    <w:rsid w:val="00BB53EA"/>
    <w:rsid w:val="00BB5677"/>
    <w:rsid w:val="00BB6CCD"/>
    <w:rsid w:val="00BC25B2"/>
    <w:rsid w:val="00BC2B92"/>
    <w:rsid w:val="00BC4885"/>
    <w:rsid w:val="00BC5C24"/>
    <w:rsid w:val="00BC6F92"/>
    <w:rsid w:val="00BD0AD8"/>
    <w:rsid w:val="00BD0DFF"/>
    <w:rsid w:val="00BD1651"/>
    <w:rsid w:val="00BD2A27"/>
    <w:rsid w:val="00BD40F1"/>
    <w:rsid w:val="00BD47F0"/>
    <w:rsid w:val="00BD5C92"/>
    <w:rsid w:val="00BE4CDA"/>
    <w:rsid w:val="00BE6A1B"/>
    <w:rsid w:val="00BE7D2A"/>
    <w:rsid w:val="00BF0349"/>
    <w:rsid w:val="00BF365B"/>
    <w:rsid w:val="00BF5478"/>
    <w:rsid w:val="00BF6986"/>
    <w:rsid w:val="00C01F39"/>
    <w:rsid w:val="00C03B23"/>
    <w:rsid w:val="00C07A71"/>
    <w:rsid w:val="00C07BD1"/>
    <w:rsid w:val="00C11800"/>
    <w:rsid w:val="00C11D8A"/>
    <w:rsid w:val="00C1204F"/>
    <w:rsid w:val="00C1523F"/>
    <w:rsid w:val="00C15277"/>
    <w:rsid w:val="00C15863"/>
    <w:rsid w:val="00C23A18"/>
    <w:rsid w:val="00C2415E"/>
    <w:rsid w:val="00C25383"/>
    <w:rsid w:val="00C2590D"/>
    <w:rsid w:val="00C25E98"/>
    <w:rsid w:val="00C27405"/>
    <w:rsid w:val="00C277CD"/>
    <w:rsid w:val="00C33278"/>
    <w:rsid w:val="00C34B6F"/>
    <w:rsid w:val="00C418AD"/>
    <w:rsid w:val="00C427F8"/>
    <w:rsid w:val="00C429EE"/>
    <w:rsid w:val="00C45630"/>
    <w:rsid w:val="00C45BE8"/>
    <w:rsid w:val="00C46343"/>
    <w:rsid w:val="00C46605"/>
    <w:rsid w:val="00C502F3"/>
    <w:rsid w:val="00C57A10"/>
    <w:rsid w:val="00C60079"/>
    <w:rsid w:val="00C60A64"/>
    <w:rsid w:val="00C61094"/>
    <w:rsid w:val="00C61D27"/>
    <w:rsid w:val="00C64115"/>
    <w:rsid w:val="00C66CFC"/>
    <w:rsid w:val="00C676AE"/>
    <w:rsid w:val="00C67BA8"/>
    <w:rsid w:val="00C70924"/>
    <w:rsid w:val="00C70D03"/>
    <w:rsid w:val="00C72C95"/>
    <w:rsid w:val="00C73730"/>
    <w:rsid w:val="00C750C1"/>
    <w:rsid w:val="00C77624"/>
    <w:rsid w:val="00C77ED6"/>
    <w:rsid w:val="00C82B44"/>
    <w:rsid w:val="00C85D36"/>
    <w:rsid w:val="00C8715C"/>
    <w:rsid w:val="00C93262"/>
    <w:rsid w:val="00C944CC"/>
    <w:rsid w:val="00C95ACB"/>
    <w:rsid w:val="00C96B4A"/>
    <w:rsid w:val="00C9775B"/>
    <w:rsid w:val="00C9784A"/>
    <w:rsid w:val="00CA0F56"/>
    <w:rsid w:val="00CA1E77"/>
    <w:rsid w:val="00CA24E1"/>
    <w:rsid w:val="00CA3D39"/>
    <w:rsid w:val="00CA3E09"/>
    <w:rsid w:val="00CA3EB3"/>
    <w:rsid w:val="00CA5951"/>
    <w:rsid w:val="00CA5CC9"/>
    <w:rsid w:val="00CA69E4"/>
    <w:rsid w:val="00CB08C6"/>
    <w:rsid w:val="00CB14E0"/>
    <w:rsid w:val="00CB1B2B"/>
    <w:rsid w:val="00CB32E4"/>
    <w:rsid w:val="00CB36CC"/>
    <w:rsid w:val="00CB3886"/>
    <w:rsid w:val="00CB4158"/>
    <w:rsid w:val="00CB5C2F"/>
    <w:rsid w:val="00CB70AF"/>
    <w:rsid w:val="00CC77A0"/>
    <w:rsid w:val="00CD2FE3"/>
    <w:rsid w:val="00CD67B3"/>
    <w:rsid w:val="00CD68EB"/>
    <w:rsid w:val="00CD6BD1"/>
    <w:rsid w:val="00CD7DCA"/>
    <w:rsid w:val="00CE0AF1"/>
    <w:rsid w:val="00CE37FC"/>
    <w:rsid w:val="00CE68E0"/>
    <w:rsid w:val="00CF45D9"/>
    <w:rsid w:val="00D00600"/>
    <w:rsid w:val="00D00965"/>
    <w:rsid w:val="00D03DB3"/>
    <w:rsid w:val="00D05536"/>
    <w:rsid w:val="00D077DC"/>
    <w:rsid w:val="00D1472E"/>
    <w:rsid w:val="00D21D76"/>
    <w:rsid w:val="00D21F39"/>
    <w:rsid w:val="00D228AB"/>
    <w:rsid w:val="00D255B7"/>
    <w:rsid w:val="00D26B5C"/>
    <w:rsid w:val="00D273D9"/>
    <w:rsid w:val="00D2788D"/>
    <w:rsid w:val="00D27A27"/>
    <w:rsid w:val="00D30470"/>
    <w:rsid w:val="00D31B4B"/>
    <w:rsid w:val="00D33BC3"/>
    <w:rsid w:val="00D3505D"/>
    <w:rsid w:val="00D3585F"/>
    <w:rsid w:val="00D35F9A"/>
    <w:rsid w:val="00D3727F"/>
    <w:rsid w:val="00D3735D"/>
    <w:rsid w:val="00D404E0"/>
    <w:rsid w:val="00D410C9"/>
    <w:rsid w:val="00D412F6"/>
    <w:rsid w:val="00D41DE8"/>
    <w:rsid w:val="00D42076"/>
    <w:rsid w:val="00D56914"/>
    <w:rsid w:val="00D5792F"/>
    <w:rsid w:val="00D62D40"/>
    <w:rsid w:val="00D670B2"/>
    <w:rsid w:val="00D67197"/>
    <w:rsid w:val="00D675EF"/>
    <w:rsid w:val="00D701F2"/>
    <w:rsid w:val="00D72BDC"/>
    <w:rsid w:val="00D746E9"/>
    <w:rsid w:val="00D74A88"/>
    <w:rsid w:val="00D756DC"/>
    <w:rsid w:val="00D76871"/>
    <w:rsid w:val="00D76C46"/>
    <w:rsid w:val="00D819BC"/>
    <w:rsid w:val="00D84C87"/>
    <w:rsid w:val="00D85BDE"/>
    <w:rsid w:val="00D91BBF"/>
    <w:rsid w:val="00D91C49"/>
    <w:rsid w:val="00D9382F"/>
    <w:rsid w:val="00D94575"/>
    <w:rsid w:val="00D963EB"/>
    <w:rsid w:val="00DA024C"/>
    <w:rsid w:val="00DA340C"/>
    <w:rsid w:val="00DA53DA"/>
    <w:rsid w:val="00DA54E4"/>
    <w:rsid w:val="00DA6684"/>
    <w:rsid w:val="00DB1BC1"/>
    <w:rsid w:val="00DB3847"/>
    <w:rsid w:val="00DB400E"/>
    <w:rsid w:val="00DB5BE8"/>
    <w:rsid w:val="00DB63CE"/>
    <w:rsid w:val="00DC526A"/>
    <w:rsid w:val="00DC65F8"/>
    <w:rsid w:val="00DD05E3"/>
    <w:rsid w:val="00DD13FD"/>
    <w:rsid w:val="00DD1901"/>
    <w:rsid w:val="00DD21B3"/>
    <w:rsid w:val="00DD5224"/>
    <w:rsid w:val="00DD5BF7"/>
    <w:rsid w:val="00DE17F1"/>
    <w:rsid w:val="00DE1FE2"/>
    <w:rsid w:val="00DE5C8C"/>
    <w:rsid w:val="00DE7322"/>
    <w:rsid w:val="00DE74EF"/>
    <w:rsid w:val="00DF0519"/>
    <w:rsid w:val="00DF13EC"/>
    <w:rsid w:val="00DF27C4"/>
    <w:rsid w:val="00DF389C"/>
    <w:rsid w:val="00DF3E12"/>
    <w:rsid w:val="00DF73A2"/>
    <w:rsid w:val="00DF7C6A"/>
    <w:rsid w:val="00E04663"/>
    <w:rsid w:val="00E06989"/>
    <w:rsid w:val="00E07356"/>
    <w:rsid w:val="00E07DA0"/>
    <w:rsid w:val="00E10C62"/>
    <w:rsid w:val="00E10F12"/>
    <w:rsid w:val="00E14B6F"/>
    <w:rsid w:val="00E15001"/>
    <w:rsid w:val="00E17A19"/>
    <w:rsid w:val="00E23BD6"/>
    <w:rsid w:val="00E35343"/>
    <w:rsid w:val="00E377A3"/>
    <w:rsid w:val="00E40142"/>
    <w:rsid w:val="00E46ED6"/>
    <w:rsid w:val="00E47721"/>
    <w:rsid w:val="00E4785A"/>
    <w:rsid w:val="00E53170"/>
    <w:rsid w:val="00E541C1"/>
    <w:rsid w:val="00E54CCF"/>
    <w:rsid w:val="00E55C42"/>
    <w:rsid w:val="00E565C5"/>
    <w:rsid w:val="00E600F9"/>
    <w:rsid w:val="00E60AF2"/>
    <w:rsid w:val="00E60E5D"/>
    <w:rsid w:val="00E61EA4"/>
    <w:rsid w:val="00E630FB"/>
    <w:rsid w:val="00E639F4"/>
    <w:rsid w:val="00E67AA6"/>
    <w:rsid w:val="00E71EAA"/>
    <w:rsid w:val="00E76A35"/>
    <w:rsid w:val="00E814A6"/>
    <w:rsid w:val="00E8170C"/>
    <w:rsid w:val="00E83F3A"/>
    <w:rsid w:val="00E84C48"/>
    <w:rsid w:val="00E86474"/>
    <w:rsid w:val="00E87B95"/>
    <w:rsid w:val="00E958CB"/>
    <w:rsid w:val="00EA1A56"/>
    <w:rsid w:val="00EA34FC"/>
    <w:rsid w:val="00EA3635"/>
    <w:rsid w:val="00EA48E2"/>
    <w:rsid w:val="00EB04A6"/>
    <w:rsid w:val="00EB09C1"/>
    <w:rsid w:val="00EB1508"/>
    <w:rsid w:val="00EB1D75"/>
    <w:rsid w:val="00EB7DEA"/>
    <w:rsid w:val="00EC30B7"/>
    <w:rsid w:val="00EC3B57"/>
    <w:rsid w:val="00EC5005"/>
    <w:rsid w:val="00EC64D2"/>
    <w:rsid w:val="00EC7D28"/>
    <w:rsid w:val="00ED05B6"/>
    <w:rsid w:val="00ED1CB6"/>
    <w:rsid w:val="00ED3D18"/>
    <w:rsid w:val="00ED4612"/>
    <w:rsid w:val="00ED541E"/>
    <w:rsid w:val="00ED574F"/>
    <w:rsid w:val="00ED5D8B"/>
    <w:rsid w:val="00ED6986"/>
    <w:rsid w:val="00EE01A2"/>
    <w:rsid w:val="00EE18A0"/>
    <w:rsid w:val="00EE2533"/>
    <w:rsid w:val="00EE3A3B"/>
    <w:rsid w:val="00EE5BEF"/>
    <w:rsid w:val="00EE5DE0"/>
    <w:rsid w:val="00EE70C0"/>
    <w:rsid w:val="00EF0517"/>
    <w:rsid w:val="00EF0E20"/>
    <w:rsid w:val="00EF1B9E"/>
    <w:rsid w:val="00EF59D0"/>
    <w:rsid w:val="00EF6256"/>
    <w:rsid w:val="00EF6C0C"/>
    <w:rsid w:val="00F00970"/>
    <w:rsid w:val="00F00EA4"/>
    <w:rsid w:val="00F02775"/>
    <w:rsid w:val="00F045C4"/>
    <w:rsid w:val="00F05139"/>
    <w:rsid w:val="00F07F47"/>
    <w:rsid w:val="00F1035D"/>
    <w:rsid w:val="00F14350"/>
    <w:rsid w:val="00F16512"/>
    <w:rsid w:val="00F16860"/>
    <w:rsid w:val="00F221F7"/>
    <w:rsid w:val="00F23D3B"/>
    <w:rsid w:val="00F315C5"/>
    <w:rsid w:val="00F357CC"/>
    <w:rsid w:val="00F36FFA"/>
    <w:rsid w:val="00F42FD4"/>
    <w:rsid w:val="00F435AE"/>
    <w:rsid w:val="00F50DB4"/>
    <w:rsid w:val="00F5156E"/>
    <w:rsid w:val="00F51881"/>
    <w:rsid w:val="00F52925"/>
    <w:rsid w:val="00F55D70"/>
    <w:rsid w:val="00F6247E"/>
    <w:rsid w:val="00F625A3"/>
    <w:rsid w:val="00F63929"/>
    <w:rsid w:val="00F6398D"/>
    <w:rsid w:val="00F65049"/>
    <w:rsid w:val="00F6684A"/>
    <w:rsid w:val="00F67617"/>
    <w:rsid w:val="00F70D18"/>
    <w:rsid w:val="00F72269"/>
    <w:rsid w:val="00F8605D"/>
    <w:rsid w:val="00F869A1"/>
    <w:rsid w:val="00F90B3A"/>
    <w:rsid w:val="00F91E3A"/>
    <w:rsid w:val="00F92D9F"/>
    <w:rsid w:val="00F93F94"/>
    <w:rsid w:val="00F95288"/>
    <w:rsid w:val="00F969D0"/>
    <w:rsid w:val="00FA10DA"/>
    <w:rsid w:val="00FA1423"/>
    <w:rsid w:val="00FA21FF"/>
    <w:rsid w:val="00FA54C5"/>
    <w:rsid w:val="00FA5506"/>
    <w:rsid w:val="00FA5F0D"/>
    <w:rsid w:val="00FB13B2"/>
    <w:rsid w:val="00FB15C4"/>
    <w:rsid w:val="00FB2869"/>
    <w:rsid w:val="00FB2B0B"/>
    <w:rsid w:val="00FB6702"/>
    <w:rsid w:val="00FB7E42"/>
    <w:rsid w:val="00FC3FD3"/>
    <w:rsid w:val="00FC637F"/>
    <w:rsid w:val="00FC7511"/>
    <w:rsid w:val="00FD0EDD"/>
    <w:rsid w:val="00FD29E0"/>
    <w:rsid w:val="00FD6DE7"/>
    <w:rsid w:val="00FD7328"/>
    <w:rsid w:val="00FE4534"/>
    <w:rsid w:val="00FE57C3"/>
    <w:rsid w:val="00FE5AE4"/>
    <w:rsid w:val="00FE5F48"/>
    <w:rsid w:val="00FF04CB"/>
    <w:rsid w:val="00FF2095"/>
    <w:rsid w:val="012B0E9F"/>
    <w:rsid w:val="01784054"/>
    <w:rsid w:val="036606D0"/>
    <w:rsid w:val="0395CCEA"/>
    <w:rsid w:val="0439A0A2"/>
    <w:rsid w:val="04B243E3"/>
    <w:rsid w:val="055AD30A"/>
    <w:rsid w:val="0567F819"/>
    <w:rsid w:val="0580DFF7"/>
    <w:rsid w:val="05A2D12B"/>
    <w:rsid w:val="0681599E"/>
    <w:rsid w:val="0927D57D"/>
    <w:rsid w:val="09356D2C"/>
    <w:rsid w:val="097FEEC2"/>
    <w:rsid w:val="09D6C1BF"/>
    <w:rsid w:val="0B4E6292"/>
    <w:rsid w:val="0C420516"/>
    <w:rsid w:val="0DCCADA7"/>
    <w:rsid w:val="0E610D0F"/>
    <w:rsid w:val="0EF62085"/>
    <w:rsid w:val="0F4917B6"/>
    <w:rsid w:val="11EE3E56"/>
    <w:rsid w:val="12E64989"/>
    <w:rsid w:val="134B259D"/>
    <w:rsid w:val="1370A904"/>
    <w:rsid w:val="13E15459"/>
    <w:rsid w:val="13F8B3D4"/>
    <w:rsid w:val="14841B76"/>
    <w:rsid w:val="149B108B"/>
    <w:rsid w:val="15B65B56"/>
    <w:rsid w:val="164B256B"/>
    <w:rsid w:val="16617F0F"/>
    <w:rsid w:val="179B6DD2"/>
    <w:rsid w:val="1872EE18"/>
    <w:rsid w:val="18779E27"/>
    <w:rsid w:val="193BFD9F"/>
    <w:rsid w:val="1A40A3DF"/>
    <w:rsid w:val="1A6E3FF6"/>
    <w:rsid w:val="1AE3AACD"/>
    <w:rsid w:val="1C24A5EA"/>
    <w:rsid w:val="1CB6B102"/>
    <w:rsid w:val="1CD0F269"/>
    <w:rsid w:val="1D6D2DEE"/>
    <w:rsid w:val="1DA621F8"/>
    <w:rsid w:val="1E4FD22A"/>
    <w:rsid w:val="1F11AA05"/>
    <w:rsid w:val="1F489B90"/>
    <w:rsid w:val="1FA439E2"/>
    <w:rsid w:val="1FC7ECA8"/>
    <w:rsid w:val="1FE741B0"/>
    <w:rsid w:val="20B3BFF4"/>
    <w:rsid w:val="21AB9299"/>
    <w:rsid w:val="21B24363"/>
    <w:rsid w:val="21C2A024"/>
    <w:rsid w:val="221E4B24"/>
    <w:rsid w:val="22EE1C48"/>
    <w:rsid w:val="234C61D3"/>
    <w:rsid w:val="2360BD11"/>
    <w:rsid w:val="242A1217"/>
    <w:rsid w:val="24602C80"/>
    <w:rsid w:val="2474E101"/>
    <w:rsid w:val="247F7D44"/>
    <w:rsid w:val="24B664D2"/>
    <w:rsid w:val="24CBC596"/>
    <w:rsid w:val="2510601D"/>
    <w:rsid w:val="262FBD09"/>
    <w:rsid w:val="2671D3F2"/>
    <w:rsid w:val="26F854E6"/>
    <w:rsid w:val="271E0678"/>
    <w:rsid w:val="27C61FE4"/>
    <w:rsid w:val="28CCC600"/>
    <w:rsid w:val="291DA3FA"/>
    <w:rsid w:val="2AA7C03B"/>
    <w:rsid w:val="2B28B50F"/>
    <w:rsid w:val="2BC72A9F"/>
    <w:rsid w:val="2C6016EF"/>
    <w:rsid w:val="2C7CBD30"/>
    <w:rsid w:val="2D0503ED"/>
    <w:rsid w:val="2DA0E996"/>
    <w:rsid w:val="2DC96F2E"/>
    <w:rsid w:val="2DD7ECC0"/>
    <w:rsid w:val="2F09E308"/>
    <w:rsid w:val="2F961958"/>
    <w:rsid w:val="2FDF3160"/>
    <w:rsid w:val="30B431B8"/>
    <w:rsid w:val="30E2A7A4"/>
    <w:rsid w:val="310C7846"/>
    <w:rsid w:val="310F8D82"/>
    <w:rsid w:val="313A36F8"/>
    <w:rsid w:val="335CEB07"/>
    <w:rsid w:val="3365CA0F"/>
    <w:rsid w:val="3378C132"/>
    <w:rsid w:val="337BCBD6"/>
    <w:rsid w:val="3386FAE6"/>
    <w:rsid w:val="34D5784E"/>
    <w:rsid w:val="36151C24"/>
    <w:rsid w:val="36E1D900"/>
    <w:rsid w:val="370A4ADF"/>
    <w:rsid w:val="3969B091"/>
    <w:rsid w:val="3A3991A2"/>
    <w:rsid w:val="3B030764"/>
    <w:rsid w:val="3BF3BD4D"/>
    <w:rsid w:val="3C1E2CFE"/>
    <w:rsid w:val="3CBC9592"/>
    <w:rsid w:val="3CCBE758"/>
    <w:rsid w:val="3DC2451C"/>
    <w:rsid w:val="3E12C772"/>
    <w:rsid w:val="3E8D7D0B"/>
    <w:rsid w:val="3EB28930"/>
    <w:rsid w:val="3F9C54F0"/>
    <w:rsid w:val="40719632"/>
    <w:rsid w:val="413F7BB9"/>
    <w:rsid w:val="42A686FC"/>
    <w:rsid w:val="42D472CC"/>
    <w:rsid w:val="430A1004"/>
    <w:rsid w:val="43EA8F0D"/>
    <w:rsid w:val="4473598B"/>
    <w:rsid w:val="45E4ADDB"/>
    <w:rsid w:val="45F3BDA3"/>
    <w:rsid w:val="460AFC74"/>
    <w:rsid w:val="46244E7C"/>
    <w:rsid w:val="463AAAA8"/>
    <w:rsid w:val="469A04A9"/>
    <w:rsid w:val="47D22AC3"/>
    <w:rsid w:val="47F13924"/>
    <w:rsid w:val="4870E635"/>
    <w:rsid w:val="48D33ECD"/>
    <w:rsid w:val="48DE481A"/>
    <w:rsid w:val="490FE11A"/>
    <w:rsid w:val="4A421202"/>
    <w:rsid w:val="4A5A690F"/>
    <w:rsid w:val="4AA9E31C"/>
    <w:rsid w:val="4B5D3714"/>
    <w:rsid w:val="4B753EC9"/>
    <w:rsid w:val="4BDAAD6B"/>
    <w:rsid w:val="4BDFAE59"/>
    <w:rsid w:val="4C61F3DB"/>
    <w:rsid w:val="4C9D6F1F"/>
    <w:rsid w:val="4DE93E93"/>
    <w:rsid w:val="4EB5A30F"/>
    <w:rsid w:val="515002C5"/>
    <w:rsid w:val="51F00ACE"/>
    <w:rsid w:val="5236EFBD"/>
    <w:rsid w:val="52713826"/>
    <w:rsid w:val="52E11148"/>
    <w:rsid w:val="537A2ED2"/>
    <w:rsid w:val="537CC954"/>
    <w:rsid w:val="53A47AC9"/>
    <w:rsid w:val="54D8E240"/>
    <w:rsid w:val="552473AE"/>
    <w:rsid w:val="55DF4B68"/>
    <w:rsid w:val="5624C5D7"/>
    <w:rsid w:val="562DE69A"/>
    <w:rsid w:val="56B1C398"/>
    <w:rsid w:val="5757B884"/>
    <w:rsid w:val="57AC23CE"/>
    <w:rsid w:val="57B3E280"/>
    <w:rsid w:val="57E23C23"/>
    <w:rsid w:val="58491801"/>
    <w:rsid w:val="587060FA"/>
    <w:rsid w:val="588703DD"/>
    <w:rsid w:val="590950B2"/>
    <w:rsid w:val="59797423"/>
    <w:rsid w:val="59948CC7"/>
    <w:rsid w:val="59EEB40F"/>
    <w:rsid w:val="5A4D58F1"/>
    <w:rsid w:val="5A8C18F8"/>
    <w:rsid w:val="5ADB5A48"/>
    <w:rsid w:val="5C2C0CA6"/>
    <w:rsid w:val="5C6EA5B5"/>
    <w:rsid w:val="5C7D9011"/>
    <w:rsid w:val="5CC67A6C"/>
    <w:rsid w:val="5CDFAC1F"/>
    <w:rsid w:val="5D03E9D5"/>
    <w:rsid w:val="5FAD24E9"/>
    <w:rsid w:val="5FC5AE03"/>
    <w:rsid w:val="60F6FB62"/>
    <w:rsid w:val="6223D111"/>
    <w:rsid w:val="6317E1E5"/>
    <w:rsid w:val="63A75133"/>
    <w:rsid w:val="63CEF479"/>
    <w:rsid w:val="63D0515D"/>
    <w:rsid w:val="65FF3269"/>
    <w:rsid w:val="66280FE4"/>
    <w:rsid w:val="66936DF8"/>
    <w:rsid w:val="675A101C"/>
    <w:rsid w:val="677B1580"/>
    <w:rsid w:val="67E9251E"/>
    <w:rsid w:val="684F27A5"/>
    <w:rsid w:val="69E4B880"/>
    <w:rsid w:val="6A5BB4F1"/>
    <w:rsid w:val="6C475F35"/>
    <w:rsid w:val="6C902532"/>
    <w:rsid w:val="6D0C7EF9"/>
    <w:rsid w:val="6D3A163C"/>
    <w:rsid w:val="6D91EAA8"/>
    <w:rsid w:val="6D962814"/>
    <w:rsid w:val="6DA8DEE6"/>
    <w:rsid w:val="6E2A38AB"/>
    <w:rsid w:val="6E32BE21"/>
    <w:rsid w:val="6E3E6019"/>
    <w:rsid w:val="6F37BAEC"/>
    <w:rsid w:val="702C5F9A"/>
    <w:rsid w:val="7136DFD1"/>
    <w:rsid w:val="71F6AEDE"/>
    <w:rsid w:val="733BE3D7"/>
    <w:rsid w:val="73543BF0"/>
    <w:rsid w:val="740F654E"/>
    <w:rsid w:val="74582ED0"/>
    <w:rsid w:val="74A5297E"/>
    <w:rsid w:val="753A6A24"/>
    <w:rsid w:val="75ADCB4F"/>
    <w:rsid w:val="76067CA8"/>
    <w:rsid w:val="76568D78"/>
    <w:rsid w:val="777CE82E"/>
    <w:rsid w:val="77D4EA25"/>
    <w:rsid w:val="780F75BA"/>
    <w:rsid w:val="7903CF41"/>
    <w:rsid w:val="7A26BBA9"/>
    <w:rsid w:val="7B4D7C11"/>
    <w:rsid w:val="7B5FACA3"/>
    <w:rsid w:val="7B6E3086"/>
    <w:rsid w:val="7BE830C9"/>
    <w:rsid w:val="7C0812AE"/>
    <w:rsid w:val="7C2D35CA"/>
    <w:rsid w:val="7C49EB52"/>
    <w:rsid w:val="7C6399B8"/>
    <w:rsid w:val="7E84914C"/>
    <w:rsid w:val="7F0B7BE1"/>
    <w:rsid w:val="7F474317"/>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16F04E"/>
  <w15:chartTrackingRefBased/>
  <w15:docId w15:val="{84868EAD-A0CE-4996-9BAD-4A99898C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111FD"/>
    <w:pPr>
      <w:spacing w:line="336" w:lineRule="auto"/>
    </w:pPr>
    <w:rPr>
      <w:rFonts w:ascii="Arial" w:hAnsi="Arial"/>
    </w:rPr>
  </w:style>
  <w:style w:type="paragraph" w:styleId="Kop1">
    <w:name w:val="heading 1"/>
    <w:basedOn w:val="Standaard"/>
    <w:next w:val="Standaard"/>
    <w:link w:val="Kop1Char"/>
    <w:uiPriority w:val="9"/>
    <w:qFormat/>
    <w:rsid w:val="00B573E5"/>
    <w:pPr>
      <w:keepNext/>
      <w:keepLines/>
      <w:spacing w:before="360" w:after="240" w:line="259" w:lineRule="auto"/>
      <w:outlineLvl w:val="0"/>
    </w:pPr>
    <w:rPr>
      <w:rFonts w:eastAsiaTheme="majorEastAsia" w:cstheme="majorBidi"/>
      <w:b/>
      <w:caps/>
      <w:color w:val="0070C0"/>
      <w:sz w:val="32"/>
      <w:szCs w:val="32"/>
      <w:u w:val="single" w:color="0070C0"/>
    </w:rPr>
  </w:style>
  <w:style w:type="paragraph" w:styleId="Kop2">
    <w:name w:val="heading 2"/>
    <w:basedOn w:val="Standaard"/>
    <w:next w:val="Standaard"/>
    <w:link w:val="Kop2Char"/>
    <w:uiPriority w:val="9"/>
    <w:unhideWhenUsed/>
    <w:qFormat/>
    <w:rsid w:val="006111FD"/>
    <w:pPr>
      <w:keepNext/>
      <w:keepLines/>
      <w:spacing w:before="360" w:after="240" w:line="259" w:lineRule="auto"/>
      <w:outlineLvl w:val="1"/>
    </w:pPr>
    <w:rPr>
      <w:rFonts w:eastAsiaTheme="majorEastAsia" w:cstheme="majorBidi"/>
      <w:b/>
      <w:sz w:val="26"/>
      <w:szCs w:val="26"/>
    </w:rPr>
  </w:style>
  <w:style w:type="paragraph" w:styleId="Kop3">
    <w:name w:val="heading 3"/>
    <w:basedOn w:val="Standaard"/>
    <w:next w:val="Standaard"/>
    <w:link w:val="Kop3Char"/>
    <w:uiPriority w:val="9"/>
    <w:unhideWhenUsed/>
    <w:qFormat/>
    <w:rsid w:val="006111FD"/>
    <w:pPr>
      <w:keepNext/>
      <w:keepLines/>
      <w:spacing w:before="240" w:after="120" w:line="259" w:lineRule="auto"/>
      <w:outlineLvl w:val="2"/>
    </w:pPr>
    <w:rPr>
      <w:rFonts w:eastAsiaTheme="majorEastAsia" w:cstheme="majorBidi"/>
      <w:b/>
      <w:i/>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27CC1"/>
    <w:pPr>
      <w:spacing w:after="0" w:line="240" w:lineRule="auto"/>
      <w:contextualSpacing/>
    </w:pPr>
    <w:rPr>
      <w:rFonts w:eastAsiaTheme="majorEastAsia" w:cstheme="majorBidi"/>
      <w:caps/>
      <w:color w:val="1E64C8"/>
      <w:spacing w:val="-10"/>
      <w:kern w:val="28"/>
      <w:sz w:val="52"/>
      <w:szCs w:val="56"/>
      <w:u w:val="thick"/>
    </w:rPr>
  </w:style>
  <w:style w:type="character" w:customStyle="1" w:styleId="TitelChar">
    <w:name w:val="Titel Char"/>
    <w:basedOn w:val="Standaardalinea-lettertype"/>
    <w:link w:val="Titel"/>
    <w:uiPriority w:val="10"/>
    <w:rsid w:val="00027CC1"/>
    <w:rPr>
      <w:rFonts w:ascii="Arial" w:eastAsiaTheme="majorEastAsia" w:hAnsi="Arial" w:cstheme="majorBidi"/>
      <w:caps/>
      <w:color w:val="1E64C8"/>
      <w:spacing w:val="-10"/>
      <w:kern w:val="28"/>
      <w:sz w:val="52"/>
      <w:szCs w:val="56"/>
      <w:u w:val="thick"/>
    </w:rPr>
  </w:style>
  <w:style w:type="character" w:customStyle="1" w:styleId="Kop1Char">
    <w:name w:val="Kop 1 Char"/>
    <w:basedOn w:val="Standaardalinea-lettertype"/>
    <w:link w:val="Kop1"/>
    <w:uiPriority w:val="9"/>
    <w:rsid w:val="00B573E5"/>
    <w:rPr>
      <w:rFonts w:ascii="Arial" w:eastAsiaTheme="majorEastAsia" w:hAnsi="Arial" w:cstheme="majorBidi"/>
      <w:b/>
      <w:caps/>
      <w:color w:val="0070C0"/>
      <w:sz w:val="32"/>
      <w:szCs w:val="32"/>
      <w:u w:val="single" w:color="0070C0"/>
    </w:rPr>
  </w:style>
  <w:style w:type="table" w:styleId="Tabelraster">
    <w:name w:val="Table Grid"/>
    <w:basedOn w:val="Standaardtabel"/>
    <w:uiPriority w:val="39"/>
    <w:rsid w:val="006C4112"/>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6111FD"/>
    <w:rPr>
      <w:rFonts w:ascii="Arial" w:eastAsiaTheme="majorEastAsia" w:hAnsi="Arial" w:cstheme="majorBidi"/>
      <w:b/>
      <w:sz w:val="26"/>
      <w:szCs w:val="26"/>
    </w:rPr>
  </w:style>
  <w:style w:type="character" w:customStyle="1" w:styleId="Kop3Char">
    <w:name w:val="Kop 3 Char"/>
    <w:basedOn w:val="Standaardalinea-lettertype"/>
    <w:link w:val="Kop3"/>
    <w:uiPriority w:val="9"/>
    <w:rsid w:val="006111FD"/>
    <w:rPr>
      <w:rFonts w:ascii="Arial" w:eastAsiaTheme="majorEastAsia" w:hAnsi="Arial" w:cstheme="majorBidi"/>
      <w:b/>
      <w:i/>
      <w:szCs w:val="24"/>
    </w:rPr>
  </w:style>
  <w:style w:type="character" w:styleId="Hyperlink">
    <w:name w:val="Hyperlink"/>
    <w:basedOn w:val="Standaardalinea-lettertype"/>
    <w:uiPriority w:val="99"/>
    <w:unhideWhenUsed/>
    <w:rsid w:val="00990DAF"/>
    <w:rPr>
      <w:color w:val="0563C1" w:themeColor="hyperlink"/>
      <w:u w:val="single"/>
    </w:rPr>
  </w:style>
  <w:style w:type="character" w:styleId="Onopgelostemelding">
    <w:name w:val="Unresolved Mention"/>
    <w:basedOn w:val="Standaardalinea-lettertype"/>
    <w:uiPriority w:val="99"/>
    <w:unhideWhenUsed/>
    <w:rsid w:val="00990DAF"/>
    <w:rPr>
      <w:color w:val="605E5C"/>
      <w:shd w:val="clear" w:color="auto" w:fill="E1DFDD"/>
    </w:rPr>
  </w:style>
  <w:style w:type="paragraph" w:styleId="Voetnoottekst">
    <w:name w:val="footnote text"/>
    <w:basedOn w:val="Standaard"/>
    <w:link w:val="VoetnoottekstChar"/>
    <w:uiPriority w:val="99"/>
    <w:semiHidden/>
    <w:unhideWhenUsed/>
    <w:rsid w:val="00990DAF"/>
    <w:pPr>
      <w:spacing w:after="0" w:line="240" w:lineRule="auto"/>
    </w:pPr>
    <w:rPr>
      <w:rFonts w:asciiTheme="minorHAnsi" w:hAnsiTheme="minorHAnsi"/>
      <w:sz w:val="20"/>
      <w:szCs w:val="20"/>
    </w:rPr>
  </w:style>
  <w:style w:type="character" w:customStyle="1" w:styleId="VoetnoottekstChar">
    <w:name w:val="Voetnoottekst Char"/>
    <w:basedOn w:val="Standaardalinea-lettertype"/>
    <w:link w:val="Voetnoottekst"/>
    <w:uiPriority w:val="99"/>
    <w:semiHidden/>
    <w:rsid w:val="00990DAF"/>
    <w:rPr>
      <w:sz w:val="20"/>
      <w:szCs w:val="20"/>
    </w:rPr>
  </w:style>
  <w:style w:type="character" w:styleId="Voetnootmarkering">
    <w:name w:val="footnote reference"/>
    <w:basedOn w:val="Standaardalinea-lettertype"/>
    <w:uiPriority w:val="99"/>
    <w:semiHidden/>
    <w:unhideWhenUsed/>
    <w:rsid w:val="00990DAF"/>
    <w:rPr>
      <w:vertAlign w:val="superscript"/>
    </w:rPr>
  </w:style>
  <w:style w:type="paragraph" w:styleId="Koptekst">
    <w:name w:val="header"/>
    <w:basedOn w:val="Standaard"/>
    <w:link w:val="KoptekstChar"/>
    <w:uiPriority w:val="99"/>
    <w:unhideWhenUsed/>
    <w:rsid w:val="004B1EE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1EEA"/>
    <w:rPr>
      <w:rFonts w:ascii="Arial" w:hAnsi="Arial"/>
    </w:rPr>
  </w:style>
  <w:style w:type="paragraph" w:styleId="Voettekst">
    <w:name w:val="footer"/>
    <w:basedOn w:val="Standaard"/>
    <w:link w:val="VoettekstChar"/>
    <w:uiPriority w:val="99"/>
    <w:unhideWhenUsed/>
    <w:rsid w:val="004B1EE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1EEA"/>
    <w:rPr>
      <w:rFonts w:ascii="Arial" w:hAnsi="Arial"/>
    </w:rPr>
  </w:style>
  <w:style w:type="paragraph" w:styleId="Tekstopmerking">
    <w:name w:val="annotation text"/>
    <w:basedOn w:val="Standaard"/>
    <w:link w:val="TekstopmerkingChar"/>
    <w:uiPriority w:val="99"/>
    <w:unhideWhenUsed/>
    <w:rsid w:val="00D412F6"/>
    <w:pPr>
      <w:spacing w:line="240" w:lineRule="auto"/>
    </w:pPr>
    <w:rPr>
      <w:sz w:val="20"/>
      <w:szCs w:val="20"/>
    </w:rPr>
  </w:style>
  <w:style w:type="character" w:customStyle="1" w:styleId="TekstopmerkingChar">
    <w:name w:val="Tekst opmerking Char"/>
    <w:basedOn w:val="Standaardalinea-lettertype"/>
    <w:link w:val="Tekstopmerking"/>
    <w:uiPriority w:val="99"/>
    <w:rsid w:val="00D412F6"/>
    <w:rPr>
      <w:rFonts w:ascii="Arial" w:hAnsi="Arial"/>
      <w:sz w:val="20"/>
      <w:szCs w:val="20"/>
    </w:rPr>
  </w:style>
  <w:style w:type="character" w:styleId="Verwijzingopmerking">
    <w:name w:val="annotation reference"/>
    <w:basedOn w:val="Standaardalinea-lettertype"/>
    <w:uiPriority w:val="99"/>
    <w:semiHidden/>
    <w:unhideWhenUsed/>
    <w:rsid w:val="00D412F6"/>
    <w:rPr>
      <w:sz w:val="16"/>
      <w:szCs w:val="16"/>
    </w:rPr>
  </w:style>
  <w:style w:type="paragraph" w:styleId="Ballontekst">
    <w:name w:val="Balloon Text"/>
    <w:basedOn w:val="Standaard"/>
    <w:link w:val="BallontekstChar"/>
    <w:uiPriority w:val="99"/>
    <w:semiHidden/>
    <w:unhideWhenUsed/>
    <w:rsid w:val="0037401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4018"/>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374018"/>
    <w:rPr>
      <w:b/>
      <w:bCs/>
    </w:rPr>
  </w:style>
  <w:style w:type="character" w:customStyle="1" w:styleId="OnderwerpvanopmerkingChar">
    <w:name w:val="Onderwerp van opmerking Char"/>
    <w:basedOn w:val="TekstopmerkingChar"/>
    <w:link w:val="Onderwerpvanopmerking"/>
    <w:uiPriority w:val="99"/>
    <w:semiHidden/>
    <w:rsid w:val="00374018"/>
    <w:rPr>
      <w:rFonts w:ascii="Arial" w:hAnsi="Arial"/>
      <w:b/>
      <w:bCs/>
      <w:sz w:val="20"/>
      <w:szCs w:val="20"/>
    </w:rPr>
  </w:style>
  <w:style w:type="character" w:styleId="Vermelding">
    <w:name w:val="Mention"/>
    <w:basedOn w:val="Standaardalinea-lettertype"/>
    <w:uiPriority w:val="99"/>
    <w:unhideWhenUsed/>
    <w:rsid w:val="00374018"/>
    <w:rPr>
      <w:color w:val="2B579A"/>
      <w:shd w:val="clear" w:color="auto" w:fill="E1DFDD"/>
    </w:rPr>
  </w:style>
  <w:style w:type="character" w:styleId="GevolgdeHyperlink">
    <w:name w:val="FollowedHyperlink"/>
    <w:basedOn w:val="Standaardalinea-lettertype"/>
    <w:uiPriority w:val="99"/>
    <w:semiHidden/>
    <w:unhideWhenUsed/>
    <w:rsid w:val="008D7461"/>
    <w:rPr>
      <w:color w:val="954F72" w:themeColor="followedHyperlink"/>
      <w:u w:val="single"/>
    </w:rPr>
  </w:style>
  <w:style w:type="paragraph" w:styleId="Lijstalinea">
    <w:name w:val="List Paragraph"/>
    <w:basedOn w:val="Standaard"/>
    <w:uiPriority w:val="34"/>
    <w:qFormat/>
    <w:rsid w:val="00786084"/>
    <w:pPr>
      <w:ind w:left="720"/>
      <w:contextualSpacing/>
    </w:pPr>
  </w:style>
  <w:style w:type="character" w:customStyle="1" w:styleId="normaltextrun">
    <w:name w:val="normaltextrun"/>
    <w:basedOn w:val="Standaardalinea-lettertype"/>
    <w:rsid w:val="003F285D"/>
  </w:style>
  <w:style w:type="character" w:customStyle="1" w:styleId="spellingerror">
    <w:name w:val="spellingerror"/>
    <w:basedOn w:val="Standaardalinea-lettertype"/>
    <w:rsid w:val="003F2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E3982BAB7234AB97AE487538770A0" ma:contentTypeVersion="6" ma:contentTypeDescription="Een nieuw document maken." ma:contentTypeScope="" ma:versionID="67d981b5e89f2482529bcb8aaad7539f">
  <xsd:schema xmlns:xsd="http://www.w3.org/2001/XMLSchema" xmlns:xs="http://www.w3.org/2001/XMLSchema" xmlns:p="http://schemas.microsoft.com/office/2006/metadata/properties" xmlns:ns2="4960d07f-3d0f-4f92-9f47-944457157c93" xmlns:ns3="264def57-c933-4bb6-b1ad-0ef9537954e2" targetNamespace="http://schemas.microsoft.com/office/2006/metadata/properties" ma:root="true" ma:fieldsID="6b3b75f4877ce2ff17a6845139e3265b" ns2:_="" ns3:_="">
    <xsd:import namespace="4960d07f-3d0f-4f92-9f47-944457157c93"/>
    <xsd:import namespace="264def57-c933-4bb6-b1ad-0ef9537954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0d07f-3d0f-4f92-9f47-944457157c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def57-c933-4bb6-b1ad-0ef9537954e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690EA-EB60-47E2-AB4A-17BA79642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0d07f-3d0f-4f92-9f47-944457157c93"/>
    <ds:schemaRef ds:uri="264def57-c933-4bb6-b1ad-0ef953795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7C7A69-DC30-4E7E-98D5-015D6AB645E1}">
  <ds:schemaRefs>
    <ds:schemaRef ds:uri="http://schemas.microsoft.com/sharepoint/v3/contenttype/forms"/>
  </ds:schemaRefs>
</ds:datastoreItem>
</file>

<file path=customXml/itemProps3.xml><?xml version="1.0" encoding="utf-8"?>
<ds:datastoreItem xmlns:ds="http://schemas.openxmlformats.org/officeDocument/2006/customXml" ds:itemID="{72956A62-0C99-4CF9-A41A-39E7868BE885}">
  <ds:schemaRef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 ds:uri="264def57-c933-4bb6-b1ad-0ef9537954e2"/>
    <ds:schemaRef ds:uri="4960d07f-3d0f-4f92-9f47-944457157c93"/>
    <ds:schemaRef ds:uri="http://purl.org/dc/elements/1.1/"/>
  </ds:schemaRefs>
</ds:datastoreItem>
</file>

<file path=customXml/itemProps4.xml><?xml version="1.0" encoding="utf-8"?>
<ds:datastoreItem xmlns:ds="http://schemas.openxmlformats.org/officeDocument/2006/customXml" ds:itemID="{C38181DB-1655-4D56-99BF-6B473FA73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1237</Words>
  <Characters>6809</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8030</CharactersWithSpaces>
  <SharedDoc>false</SharedDoc>
  <HLinks>
    <vt:vector size="18" baseType="variant">
      <vt:variant>
        <vt:i4>1769544</vt:i4>
      </vt:variant>
      <vt:variant>
        <vt:i4>3</vt:i4>
      </vt:variant>
      <vt:variant>
        <vt:i4>0</vt:i4>
      </vt:variant>
      <vt:variant>
        <vt:i4>5</vt:i4>
      </vt:variant>
      <vt:variant>
        <vt:lpwstr>https://onderzoektips.ugent.be/nl/tips/00001839/</vt:lpwstr>
      </vt:variant>
      <vt:variant>
        <vt:lpwstr/>
      </vt:variant>
      <vt:variant>
        <vt:i4>1966159</vt:i4>
      </vt:variant>
      <vt:variant>
        <vt:i4>0</vt:i4>
      </vt:variant>
      <vt:variant>
        <vt:i4>0</vt:i4>
      </vt:variant>
      <vt:variant>
        <vt:i4>5</vt:i4>
      </vt:variant>
      <vt:variant>
        <vt:lpwstr>https://onderzoektips.ugent.be/nl/tips/00001761/</vt:lpwstr>
      </vt:variant>
      <vt:variant>
        <vt:lpwstr/>
      </vt:variant>
      <vt:variant>
        <vt:i4>7274506</vt:i4>
      </vt:variant>
      <vt:variant>
        <vt:i4>0</vt:i4>
      </vt:variant>
      <vt:variant>
        <vt:i4>0</vt:i4>
      </vt:variant>
      <vt:variant>
        <vt:i4>5</vt:i4>
      </vt:variant>
      <vt:variant>
        <vt:lpwstr>mailto:Thierry.Marchant@UGent.be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Lammertyn</dc:creator>
  <cp:keywords/>
  <dc:description/>
  <cp:lastModifiedBy>Annik Leyman</cp:lastModifiedBy>
  <cp:revision>2</cp:revision>
  <cp:lastPrinted>2021-01-20T23:17:00Z</cp:lastPrinted>
  <dcterms:created xsi:type="dcterms:W3CDTF">2021-12-02T14:25:00Z</dcterms:created>
  <dcterms:modified xsi:type="dcterms:W3CDTF">2021-12-02T14:25:00Z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0x010100AA2E3982BAB7234AB97AE487538770A0</vt:lpwstr>
  </property>
</Properties>
</file>